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F3" w:rsidRPr="00EE73EC" w:rsidRDefault="00F831F3" w:rsidP="00222B04">
      <w:pPr>
        <w:rPr>
          <w:rFonts w:ascii="Garamond" w:hAnsi="Garamond"/>
        </w:rPr>
      </w:pPr>
      <w:bookmarkStart w:id="0" w:name="_GoBack"/>
      <w:bookmarkEnd w:id="0"/>
    </w:p>
    <w:p w:rsidR="00C045F0" w:rsidRPr="00EE73EC" w:rsidRDefault="00C045F0" w:rsidP="00222B04">
      <w:pPr>
        <w:rPr>
          <w:rFonts w:ascii="Garamond" w:hAnsi="Garamond"/>
        </w:rPr>
      </w:pPr>
      <w:r w:rsidRPr="00EE73EC">
        <w:rPr>
          <w:rFonts w:ascii="Garamond" w:hAnsi="Garamond"/>
          <w:noProof/>
          <w:lang w:eastAsia="fr-FR"/>
        </w:rPr>
        <w:drawing>
          <wp:inline distT="0" distB="0" distL="0" distR="0" wp14:anchorId="20DA0493" wp14:editId="66EE504B">
            <wp:extent cx="1638300" cy="1104900"/>
            <wp:effectExtent l="0" t="0" r="0" b="0"/>
            <wp:docPr id="2" name="Image 12" descr="C:\Users\SQueruel\AppData\Local\Microsoft\Windows\INetCache\Content.Outlook\NSFB1JS3\Yves-HdS (3).JPG"/>
            <wp:cNvGraphicFramePr/>
            <a:graphic xmlns:a="http://schemas.openxmlformats.org/drawingml/2006/main">
              <a:graphicData uri="http://schemas.openxmlformats.org/drawingml/2006/picture">
                <pic:pic xmlns:pic="http://schemas.openxmlformats.org/drawingml/2006/picture">
                  <pic:nvPicPr>
                    <pic:cNvPr id="2" name="Image 12" descr="C:\Users\SQueruel\AppData\Local\Microsoft\Windows\INetCache\Content.Outlook\NSFB1JS3\Yves-HdS (3).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104900"/>
                    </a:xfrm>
                    <a:prstGeom prst="rect">
                      <a:avLst/>
                    </a:prstGeom>
                    <a:noFill/>
                    <a:ln>
                      <a:noFill/>
                    </a:ln>
                  </pic:spPr>
                </pic:pic>
              </a:graphicData>
            </a:graphic>
          </wp:inline>
        </w:drawing>
      </w:r>
    </w:p>
    <w:p w:rsidR="00C045F0" w:rsidRPr="00EE73EC" w:rsidRDefault="00C045F0" w:rsidP="00222B04">
      <w:pPr>
        <w:rPr>
          <w:rFonts w:ascii="Garamond" w:hAnsi="Garamond"/>
        </w:rPr>
      </w:pPr>
    </w:p>
    <w:p w:rsidR="00C045F0" w:rsidRPr="00EE73EC" w:rsidRDefault="00C045F0" w:rsidP="00222B04">
      <w:pPr>
        <w:rPr>
          <w:rFonts w:ascii="Garamond" w:hAnsi="Garamond"/>
        </w:rPr>
      </w:pPr>
    </w:p>
    <w:p w:rsidR="00C045F0" w:rsidRPr="00EE73EC" w:rsidRDefault="00C045F0" w:rsidP="00222B04">
      <w:pPr>
        <w:jc w:val="center"/>
        <w:rPr>
          <w:rFonts w:ascii="Garamond" w:hAnsi="Garamond"/>
          <w:b/>
        </w:rPr>
      </w:pPr>
      <w:r w:rsidRPr="00EE73EC">
        <w:rPr>
          <w:rFonts w:ascii="Garamond" w:hAnsi="Garamond"/>
          <w:b/>
        </w:rPr>
        <w:t>RECOURS AUX AGRICULTEURS</w:t>
      </w:r>
    </w:p>
    <w:p w:rsidR="00C045F0" w:rsidRPr="00EE73EC" w:rsidRDefault="00C045F0" w:rsidP="00222B04">
      <w:pPr>
        <w:jc w:val="center"/>
        <w:rPr>
          <w:rFonts w:ascii="Garamond" w:hAnsi="Garamond"/>
          <w:b/>
        </w:rPr>
      </w:pPr>
      <w:r w:rsidRPr="00EE73EC">
        <w:rPr>
          <w:rFonts w:ascii="Garamond" w:hAnsi="Garamond"/>
          <w:b/>
        </w:rPr>
        <w:t>POUR ASSURER LE DENEIGEMENT</w:t>
      </w:r>
    </w:p>
    <w:p w:rsidR="00C045F0" w:rsidRPr="00EE73EC" w:rsidRDefault="00C045F0" w:rsidP="00222B04">
      <w:pPr>
        <w:jc w:val="center"/>
        <w:rPr>
          <w:rFonts w:ascii="Garamond" w:hAnsi="Garamond"/>
          <w:b/>
        </w:rPr>
      </w:pPr>
      <w:r w:rsidRPr="00EE73EC">
        <w:rPr>
          <w:rFonts w:ascii="Garamond" w:hAnsi="Garamond"/>
          <w:b/>
        </w:rPr>
        <w:t xml:space="preserve">DE CERTAINS </w:t>
      </w:r>
      <w:r w:rsidR="002A4FDA" w:rsidRPr="00EE73EC">
        <w:rPr>
          <w:rFonts w:ascii="Garamond" w:hAnsi="Garamond"/>
          <w:b/>
          <w:caps/>
        </w:rPr>
        <w:t>Tronçons</w:t>
      </w:r>
      <w:r w:rsidRPr="00EE73EC">
        <w:rPr>
          <w:rFonts w:ascii="Garamond" w:hAnsi="Garamond"/>
          <w:b/>
        </w:rPr>
        <w:t xml:space="preserve"> DE ROUTES DEPARTEMENTALES</w:t>
      </w:r>
    </w:p>
    <w:p w:rsidR="00C045F0" w:rsidRPr="00EE73EC" w:rsidRDefault="00C045F0" w:rsidP="00222B04">
      <w:pPr>
        <w:rPr>
          <w:rFonts w:ascii="Garamond" w:hAnsi="Garamond"/>
        </w:rPr>
      </w:pPr>
    </w:p>
    <w:p w:rsidR="00C045F0" w:rsidRPr="00EE73EC" w:rsidRDefault="00C045F0" w:rsidP="00222B04">
      <w:pPr>
        <w:rPr>
          <w:rFonts w:ascii="Garamond" w:hAnsi="Garamond"/>
        </w:rPr>
      </w:pPr>
    </w:p>
    <w:p w:rsidR="00C045F0" w:rsidRPr="00EE73EC" w:rsidRDefault="00C045F0" w:rsidP="00222B04">
      <w:pPr>
        <w:rPr>
          <w:rFonts w:ascii="Garamond" w:hAnsi="Garamond"/>
        </w:rPr>
      </w:pPr>
    </w:p>
    <w:p w:rsidR="00C045F0" w:rsidRPr="00EE73EC" w:rsidRDefault="00C045F0" w:rsidP="00222B04">
      <w:pPr>
        <w:pBdr>
          <w:top w:val="single" w:sz="4" w:space="1" w:color="auto"/>
          <w:left w:val="single" w:sz="4" w:space="4" w:color="auto"/>
          <w:bottom w:val="single" w:sz="4" w:space="1" w:color="auto"/>
          <w:right w:val="single" w:sz="4" w:space="4" w:color="auto"/>
        </w:pBdr>
        <w:jc w:val="center"/>
        <w:rPr>
          <w:rFonts w:ascii="Garamond" w:hAnsi="Garamond"/>
          <w:b/>
        </w:rPr>
      </w:pPr>
      <w:r w:rsidRPr="00EE73EC">
        <w:rPr>
          <w:rFonts w:ascii="Garamond" w:hAnsi="Garamond"/>
          <w:b/>
        </w:rPr>
        <w:t>DOSSIER DE CANDIDATURE</w:t>
      </w:r>
    </w:p>
    <w:p w:rsidR="00C045F0" w:rsidRPr="00EE73EC" w:rsidRDefault="00C045F0" w:rsidP="00222B04">
      <w:pPr>
        <w:pBdr>
          <w:top w:val="single" w:sz="4" w:space="1" w:color="auto"/>
          <w:left w:val="single" w:sz="4" w:space="4" w:color="auto"/>
          <w:bottom w:val="single" w:sz="4" w:space="1" w:color="auto"/>
          <w:right w:val="single" w:sz="4" w:space="4" w:color="auto"/>
        </w:pBdr>
        <w:jc w:val="center"/>
        <w:rPr>
          <w:rFonts w:ascii="Garamond" w:hAnsi="Garamond"/>
          <w:b/>
        </w:rPr>
      </w:pPr>
      <w:r w:rsidRPr="00EE73EC">
        <w:rPr>
          <w:rFonts w:ascii="Garamond" w:hAnsi="Garamond"/>
          <w:b/>
        </w:rPr>
        <w:t>POUR LE CIRCUIT N°</w:t>
      </w:r>
    </w:p>
    <w:p w:rsidR="00C045F0" w:rsidRPr="00EE73EC" w:rsidRDefault="00C045F0" w:rsidP="00222B04">
      <w:pPr>
        <w:rPr>
          <w:rFonts w:ascii="Garamond" w:hAnsi="Garamond"/>
        </w:rPr>
      </w:pPr>
    </w:p>
    <w:p w:rsidR="00C045F0" w:rsidRPr="00EE73EC" w:rsidRDefault="00C045F0" w:rsidP="00222B04">
      <w:pPr>
        <w:rPr>
          <w:rFonts w:ascii="Garamond" w:hAnsi="Garamond"/>
        </w:rPr>
      </w:pPr>
    </w:p>
    <w:p w:rsidR="00CA1744" w:rsidRPr="00EE73EC" w:rsidRDefault="00CA1744" w:rsidP="00222B04">
      <w:pPr>
        <w:rPr>
          <w:rFonts w:ascii="Garamond" w:hAnsi="Garamond"/>
        </w:rPr>
      </w:pPr>
    </w:p>
    <w:p w:rsidR="00C045F0" w:rsidRPr="00EE73EC" w:rsidRDefault="00C045F0" w:rsidP="008A6252">
      <w:pPr>
        <w:pStyle w:val="Paragraphedeliste"/>
        <w:numPr>
          <w:ilvl w:val="0"/>
          <w:numId w:val="1"/>
        </w:numPr>
        <w:spacing w:before="360" w:after="360" w:line="480" w:lineRule="auto"/>
        <w:ind w:left="2268" w:hanging="708"/>
        <w:rPr>
          <w:rFonts w:ascii="Garamond" w:hAnsi="Garamond"/>
        </w:rPr>
      </w:pPr>
      <w:r w:rsidRPr="00EE73EC">
        <w:rPr>
          <w:rFonts w:ascii="Garamond" w:hAnsi="Garamond"/>
        </w:rPr>
        <w:t>NOTE EXPLICATIVE</w:t>
      </w:r>
    </w:p>
    <w:p w:rsidR="00C045F0" w:rsidRPr="00EE73EC" w:rsidRDefault="00C045F0" w:rsidP="008A6252">
      <w:pPr>
        <w:pStyle w:val="Paragraphedeliste"/>
        <w:numPr>
          <w:ilvl w:val="0"/>
          <w:numId w:val="1"/>
        </w:numPr>
        <w:spacing w:before="360" w:after="360" w:line="480" w:lineRule="auto"/>
        <w:ind w:left="2268" w:hanging="708"/>
        <w:rPr>
          <w:rFonts w:ascii="Garamond" w:hAnsi="Garamond"/>
        </w:rPr>
      </w:pPr>
      <w:r w:rsidRPr="00EE73EC">
        <w:rPr>
          <w:rFonts w:ascii="Garamond" w:hAnsi="Garamond"/>
        </w:rPr>
        <w:t>LETTRE D’ENGAGEMENT A COMPLETER PAR LE CANDIDAT</w:t>
      </w:r>
    </w:p>
    <w:p w:rsidR="00C045F0" w:rsidRPr="00EE73EC" w:rsidRDefault="00C045F0" w:rsidP="008A6252">
      <w:pPr>
        <w:pStyle w:val="Paragraphedeliste"/>
        <w:numPr>
          <w:ilvl w:val="0"/>
          <w:numId w:val="1"/>
        </w:numPr>
        <w:spacing w:before="360" w:after="360" w:line="480" w:lineRule="auto"/>
        <w:ind w:left="2268" w:hanging="708"/>
        <w:rPr>
          <w:rFonts w:ascii="Garamond" w:hAnsi="Garamond"/>
        </w:rPr>
      </w:pPr>
      <w:r w:rsidRPr="00EE73EC">
        <w:rPr>
          <w:rFonts w:ascii="Garamond" w:hAnsi="Garamond"/>
        </w:rPr>
        <w:t>SPECIFICATIONS TECHNIQUES IMPOSEES</w:t>
      </w:r>
    </w:p>
    <w:p w:rsidR="00C045F0" w:rsidRPr="00EE73EC" w:rsidRDefault="00C045F0" w:rsidP="008A6252">
      <w:pPr>
        <w:pStyle w:val="Paragraphedeliste"/>
        <w:numPr>
          <w:ilvl w:val="0"/>
          <w:numId w:val="1"/>
        </w:numPr>
        <w:spacing w:before="360" w:after="360" w:line="480" w:lineRule="auto"/>
        <w:ind w:left="2268" w:hanging="708"/>
        <w:rPr>
          <w:rFonts w:ascii="Garamond" w:hAnsi="Garamond"/>
        </w:rPr>
      </w:pPr>
      <w:r w:rsidRPr="00EE73EC">
        <w:rPr>
          <w:rFonts w:ascii="Garamond" w:hAnsi="Garamond"/>
        </w:rPr>
        <w:t>PLAN DU CIRCUIT</w:t>
      </w:r>
    </w:p>
    <w:p w:rsidR="008527B0" w:rsidRPr="00EE73EC" w:rsidRDefault="00C045F0" w:rsidP="008A6252">
      <w:pPr>
        <w:pStyle w:val="Paragraphedeliste"/>
        <w:numPr>
          <w:ilvl w:val="0"/>
          <w:numId w:val="1"/>
        </w:numPr>
        <w:spacing w:before="360" w:after="360" w:line="480" w:lineRule="auto"/>
        <w:ind w:left="2268" w:hanging="708"/>
        <w:rPr>
          <w:rFonts w:ascii="Garamond" w:hAnsi="Garamond"/>
        </w:rPr>
      </w:pPr>
      <w:r w:rsidRPr="00EE73EC">
        <w:rPr>
          <w:rFonts w:ascii="Garamond" w:hAnsi="Garamond"/>
        </w:rPr>
        <w:t>PROJET DE CONVENTION</w:t>
      </w:r>
    </w:p>
    <w:p w:rsidR="008527B0" w:rsidRPr="00EE73EC" w:rsidRDefault="008527B0" w:rsidP="00222B04">
      <w:pPr>
        <w:rPr>
          <w:rFonts w:ascii="Garamond" w:hAnsi="Garamond"/>
        </w:rPr>
      </w:pPr>
      <w:r w:rsidRPr="00EE73EC">
        <w:rPr>
          <w:rFonts w:ascii="Garamond" w:hAnsi="Garamond"/>
        </w:rPr>
        <w:br w:type="page"/>
      </w:r>
    </w:p>
    <w:p w:rsidR="00C045F0" w:rsidRPr="00EE73EC" w:rsidRDefault="00C045F0" w:rsidP="00222B04">
      <w:pPr>
        <w:pStyle w:val="Paragraphedeliste"/>
        <w:spacing w:before="360" w:after="360" w:line="480" w:lineRule="auto"/>
        <w:ind w:left="0"/>
        <w:rPr>
          <w:rFonts w:ascii="Garamond" w:hAnsi="Garamond"/>
        </w:rPr>
      </w:pPr>
    </w:p>
    <w:p w:rsidR="008527B0" w:rsidRPr="00EE73EC" w:rsidRDefault="008527B0" w:rsidP="00222B04">
      <w:pPr>
        <w:pStyle w:val="Paragraphedeliste"/>
        <w:spacing w:before="360" w:after="360" w:line="480" w:lineRule="auto"/>
        <w:ind w:left="0"/>
        <w:jc w:val="center"/>
        <w:rPr>
          <w:rFonts w:ascii="Garamond" w:hAnsi="Garamond"/>
          <w:b/>
        </w:rPr>
      </w:pPr>
      <w:r w:rsidRPr="00EE73EC">
        <w:rPr>
          <w:rFonts w:ascii="Garamond" w:hAnsi="Garamond"/>
          <w:b/>
        </w:rPr>
        <w:t>DENEIGEMENT DES ROUTES DEPARTEMENTALES DES YVELINES</w:t>
      </w:r>
    </w:p>
    <w:p w:rsidR="008527B0" w:rsidRPr="00EE73EC" w:rsidRDefault="008527B0" w:rsidP="00222B04">
      <w:pPr>
        <w:pStyle w:val="Paragraphedeliste"/>
        <w:spacing w:before="360" w:after="360" w:line="480" w:lineRule="auto"/>
        <w:ind w:left="0"/>
        <w:jc w:val="center"/>
        <w:rPr>
          <w:rFonts w:ascii="Garamond" w:hAnsi="Garamond"/>
          <w:b/>
        </w:rPr>
      </w:pPr>
      <w:r w:rsidRPr="00EE73EC">
        <w:rPr>
          <w:rFonts w:ascii="Garamond" w:hAnsi="Garamond"/>
          <w:b/>
        </w:rPr>
        <w:t>NOTE EXPLICATIVE</w:t>
      </w:r>
    </w:p>
    <w:p w:rsidR="008527B0" w:rsidRPr="00EE73EC" w:rsidRDefault="00A50868" w:rsidP="00A50868">
      <w:pPr>
        <w:pStyle w:val="Paragraphedeliste"/>
        <w:spacing w:before="360" w:after="360" w:line="480" w:lineRule="auto"/>
        <w:ind w:left="0"/>
        <w:jc w:val="center"/>
        <w:rPr>
          <w:rFonts w:ascii="Garamond" w:hAnsi="Garamond"/>
        </w:rPr>
      </w:pPr>
      <w:r>
        <w:rPr>
          <w:rFonts w:ascii="Garamond" w:hAnsi="Garamond"/>
        </w:rPr>
        <w:t>**********</w:t>
      </w:r>
    </w:p>
    <w:p w:rsidR="00065DA4" w:rsidRPr="00FD2E02" w:rsidRDefault="00065DA4" w:rsidP="00065DA4">
      <w:pPr>
        <w:jc w:val="both"/>
        <w:rPr>
          <w:rFonts w:ascii="Garamond" w:hAnsi="Garamond"/>
        </w:rPr>
      </w:pPr>
      <w:r w:rsidRPr="00FD2E02">
        <w:rPr>
          <w:rFonts w:ascii="Garamond" w:hAnsi="Garamond"/>
        </w:rPr>
        <w:t>En 2011, le Conseil général avait décidé de mettre en place un dispositif permettant de recourir aux agriculteurs pour le déneigement de certaines routes départementales, 14 agriculteurs ont été retenus pour traiter 15 circuits.</w:t>
      </w:r>
    </w:p>
    <w:p w:rsidR="00065DA4" w:rsidRPr="00FD2E02" w:rsidRDefault="00065DA4" w:rsidP="00065DA4">
      <w:pPr>
        <w:jc w:val="both"/>
        <w:rPr>
          <w:rFonts w:ascii="Garamond" w:hAnsi="Garamond"/>
        </w:rPr>
      </w:pPr>
      <w:r w:rsidRPr="00FD2E02">
        <w:rPr>
          <w:rFonts w:ascii="Garamond" w:hAnsi="Garamond"/>
        </w:rPr>
        <w:t>L’Etablissement Public Interdépartemental Yvelines-Hauts-de-Seine a décidé de poursuivre le partenariat avec les agriculteurs.</w:t>
      </w:r>
    </w:p>
    <w:p w:rsidR="00B41BF0" w:rsidRPr="00B41BF0" w:rsidRDefault="00065DA4" w:rsidP="00065DA4">
      <w:pPr>
        <w:spacing w:before="100" w:beforeAutospacing="1" w:after="100" w:afterAutospacing="1"/>
        <w:jc w:val="both"/>
        <w:rPr>
          <w:rFonts w:ascii="Garamond" w:hAnsi="Garamond" w:cs="Arial"/>
        </w:rPr>
      </w:pPr>
      <w:r w:rsidRPr="00FD2E02">
        <w:rPr>
          <w:rFonts w:ascii="Garamond" w:hAnsi="Garamond" w:cs="Arial"/>
        </w:rPr>
        <w:t>En effet, la  contribution des agriculteurs est importante durant les phénomènes neigeux et permet un retour plus rapide à des conditions normales de circulation sur les circuits traités</w:t>
      </w:r>
      <w:r w:rsidR="00FD2E02" w:rsidRPr="00FD2E02">
        <w:rPr>
          <w:rFonts w:ascii="Garamond" w:hAnsi="Garamond" w:cs="Arial"/>
        </w:rPr>
        <w:t xml:space="preserve">. </w:t>
      </w:r>
      <w:r w:rsidR="00B41BF0">
        <w:rPr>
          <w:rFonts w:ascii="Garamond" w:hAnsi="Garamond" w:cs="Arial"/>
        </w:rPr>
        <w:t>A</w:t>
      </w:r>
      <w:ins w:id="1" w:author="LE BRIS Agnes - EPI 78-92 / voirie / SPEE" w:date="2018-10-08T14:41:00Z">
        <w:r w:rsidR="00B41BF0" w:rsidRPr="00B41BF0">
          <w:rPr>
            <w:rFonts w:ascii="Garamond" w:hAnsi="Garamond" w:cs="Arial"/>
          </w:rPr>
          <w:t xml:space="preserve">ussi le Conseil d’Administration de l’EPI a </w:t>
        </w:r>
      </w:ins>
      <w:r w:rsidR="00B41BF0" w:rsidRPr="00B41BF0">
        <w:rPr>
          <w:rFonts w:ascii="Garamond" w:hAnsi="Garamond" w:cs="Arial"/>
        </w:rPr>
        <w:t>décidé de lancer un appel à candidatures pour le déneigement des routes départementales sur trois circuits auprès des agriculteurs dans les mairies concernées.</w:t>
      </w:r>
    </w:p>
    <w:p w:rsidR="008527B0" w:rsidRPr="00EE73EC" w:rsidRDefault="008527B0" w:rsidP="00222B04">
      <w:pPr>
        <w:pStyle w:val="Paragraphedeliste"/>
        <w:spacing w:before="360" w:after="360" w:line="240" w:lineRule="auto"/>
        <w:ind w:left="0"/>
        <w:jc w:val="both"/>
        <w:rPr>
          <w:rFonts w:ascii="Garamond" w:hAnsi="Garamond"/>
        </w:rPr>
      </w:pPr>
      <w:r w:rsidRPr="00EE73EC">
        <w:rPr>
          <w:rFonts w:ascii="Garamond" w:hAnsi="Garamond"/>
        </w:rPr>
        <w:t xml:space="preserve">Chaque agriculteur sélectionné se verrait confier une lame de déneigement et devrait procéder sur décision de </w:t>
      </w:r>
      <w:r w:rsidR="00B07B97" w:rsidRPr="00EE73EC">
        <w:rPr>
          <w:rFonts w:ascii="Garamond" w:hAnsi="Garamond"/>
        </w:rPr>
        <w:t>L’Etablissement public interdépartemental Yvelines / Hauts</w:t>
      </w:r>
      <w:r w:rsidR="00FD2E02">
        <w:rPr>
          <w:rFonts w:ascii="Garamond" w:hAnsi="Garamond"/>
        </w:rPr>
        <w:t>-</w:t>
      </w:r>
      <w:r w:rsidR="00B07B97" w:rsidRPr="00EE73EC">
        <w:rPr>
          <w:rFonts w:ascii="Garamond" w:hAnsi="Garamond"/>
        </w:rPr>
        <w:t>de</w:t>
      </w:r>
      <w:r w:rsidR="00FD2E02">
        <w:rPr>
          <w:rFonts w:ascii="Garamond" w:hAnsi="Garamond"/>
        </w:rPr>
        <w:t>-</w:t>
      </w:r>
      <w:r w:rsidR="00B07B97" w:rsidRPr="00EE73EC">
        <w:rPr>
          <w:rFonts w:ascii="Garamond" w:hAnsi="Garamond"/>
        </w:rPr>
        <w:t xml:space="preserve">Seine </w:t>
      </w:r>
      <w:r w:rsidRPr="00EE73EC">
        <w:rPr>
          <w:rFonts w:ascii="Garamond" w:hAnsi="Garamond"/>
        </w:rPr>
        <w:t>au déneigement d’un itinéraire de RD préétabli, lors des épisodes neigeux soutenus.</w:t>
      </w:r>
    </w:p>
    <w:p w:rsidR="008527B0" w:rsidRPr="00EE73EC" w:rsidRDefault="008527B0" w:rsidP="00222B04">
      <w:pPr>
        <w:pStyle w:val="Paragraphedeliste"/>
        <w:spacing w:before="360" w:after="360" w:line="240" w:lineRule="auto"/>
        <w:ind w:left="0"/>
        <w:jc w:val="both"/>
        <w:rPr>
          <w:rFonts w:ascii="Garamond" w:hAnsi="Garamond"/>
        </w:rPr>
      </w:pPr>
    </w:p>
    <w:p w:rsidR="008527B0" w:rsidRPr="00EE73EC" w:rsidRDefault="008527B0" w:rsidP="00222B04">
      <w:pPr>
        <w:pStyle w:val="Paragraphedeliste"/>
        <w:spacing w:before="360" w:after="360" w:line="240" w:lineRule="auto"/>
        <w:ind w:left="0"/>
        <w:jc w:val="both"/>
        <w:rPr>
          <w:rFonts w:ascii="Garamond" w:hAnsi="Garamond"/>
        </w:rPr>
      </w:pPr>
      <w:r w:rsidRPr="00EE73EC">
        <w:rPr>
          <w:rFonts w:ascii="Garamond" w:hAnsi="Garamond"/>
        </w:rPr>
        <w:t xml:space="preserve">Le présent cahier des charges définit les modalités de candidature d’un agriculteur auprès de </w:t>
      </w:r>
      <w:r w:rsidR="00B07B97" w:rsidRPr="00EE73EC">
        <w:rPr>
          <w:rFonts w:ascii="Garamond" w:hAnsi="Garamond"/>
        </w:rPr>
        <w:t>L’Etablissement public interdépartemental Yvelines / Hauts</w:t>
      </w:r>
      <w:r w:rsidR="00FD2E02">
        <w:rPr>
          <w:rFonts w:ascii="Garamond" w:hAnsi="Garamond"/>
        </w:rPr>
        <w:t>-</w:t>
      </w:r>
      <w:r w:rsidR="00B07B97" w:rsidRPr="00EE73EC">
        <w:rPr>
          <w:rFonts w:ascii="Garamond" w:hAnsi="Garamond"/>
        </w:rPr>
        <w:t>de</w:t>
      </w:r>
      <w:r w:rsidR="00FD2E02">
        <w:rPr>
          <w:rFonts w:ascii="Garamond" w:hAnsi="Garamond"/>
        </w:rPr>
        <w:t>-</w:t>
      </w:r>
      <w:r w:rsidR="00B07B97" w:rsidRPr="00EE73EC">
        <w:rPr>
          <w:rFonts w:ascii="Garamond" w:hAnsi="Garamond"/>
        </w:rPr>
        <w:t>Seine</w:t>
      </w:r>
      <w:r w:rsidRPr="00EE73EC">
        <w:rPr>
          <w:rFonts w:ascii="Garamond" w:hAnsi="Garamond"/>
        </w:rPr>
        <w:t xml:space="preserve"> pour assurer le déneigement de certaines routes départementales.</w:t>
      </w:r>
    </w:p>
    <w:p w:rsidR="008527B0" w:rsidRPr="00EE73EC" w:rsidRDefault="008527B0" w:rsidP="00222B04">
      <w:pPr>
        <w:pStyle w:val="Paragraphedeliste"/>
        <w:spacing w:before="360" w:after="360" w:line="240" w:lineRule="auto"/>
        <w:ind w:left="0"/>
        <w:rPr>
          <w:rFonts w:ascii="Garamond" w:hAnsi="Garamond"/>
        </w:rPr>
      </w:pPr>
    </w:p>
    <w:p w:rsidR="008527B0" w:rsidRPr="00EE73EC" w:rsidRDefault="008527B0" w:rsidP="00222B04">
      <w:pPr>
        <w:pStyle w:val="Paragraphedeliste"/>
        <w:spacing w:before="360" w:after="360" w:line="240" w:lineRule="auto"/>
        <w:ind w:left="0"/>
        <w:jc w:val="both"/>
        <w:rPr>
          <w:rFonts w:ascii="Garamond" w:hAnsi="Garamond"/>
        </w:rPr>
      </w:pPr>
      <w:r w:rsidRPr="00EE73EC">
        <w:rPr>
          <w:rFonts w:ascii="Garamond" w:hAnsi="Garamond"/>
        </w:rPr>
        <w:t>Le candidat devra adresser avant la date et l’heure indiquée</w:t>
      </w:r>
      <w:r w:rsidR="00FD2E02">
        <w:rPr>
          <w:rFonts w:ascii="Garamond" w:hAnsi="Garamond"/>
        </w:rPr>
        <w:t>s</w:t>
      </w:r>
      <w:r w:rsidRPr="00EE73EC">
        <w:rPr>
          <w:rFonts w:ascii="Garamond" w:hAnsi="Garamond"/>
        </w:rPr>
        <w:t xml:space="preserve"> dans l’avis de candidature déposé en Mairie la lettre d’engagement dument complétée à l’adresse suivante :</w:t>
      </w:r>
    </w:p>
    <w:p w:rsidR="008527B0" w:rsidRPr="00EE73EC" w:rsidRDefault="008527B0" w:rsidP="00222B04">
      <w:pPr>
        <w:pStyle w:val="Paragraphedeliste"/>
        <w:spacing w:before="360" w:after="360" w:line="240" w:lineRule="auto"/>
        <w:ind w:left="0"/>
        <w:rPr>
          <w:rFonts w:ascii="Garamond" w:hAnsi="Garamond"/>
        </w:rPr>
      </w:pPr>
    </w:p>
    <w:p w:rsidR="008527B0" w:rsidRPr="00EE73EC" w:rsidRDefault="008527B0" w:rsidP="00222B04">
      <w:pPr>
        <w:pStyle w:val="Paragraphedeliste"/>
        <w:spacing w:before="360" w:after="360" w:line="240" w:lineRule="auto"/>
        <w:ind w:left="0"/>
        <w:jc w:val="center"/>
        <w:rPr>
          <w:rFonts w:ascii="Garamond" w:hAnsi="Garamond"/>
          <w:b/>
        </w:rPr>
      </w:pPr>
      <w:r w:rsidRPr="00EE73EC">
        <w:rPr>
          <w:rFonts w:ascii="Garamond" w:hAnsi="Garamond"/>
          <w:b/>
        </w:rPr>
        <w:t>Etablissement Public Interdépartemental 78-92</w:t>
      </w:r>
    </w:p>
    <w:p w:rsidR="008527B0" w:rsidRPr="00EE73EC" w:rsidRDefault="008527B0" w:rsidP="00222B04">
      <w:pPr>
        <w:pStyle w:val="Paragraphedeliste"/>
        <w:spacing w:before="360" w:after="360" w:line="240" w:lineRule="auto"/>
        <w:ind w:left="0"/>
        <w:jc w:val="center"/>
        <w:rPr>
          <w:rFonts w:ascii="Garamond" w:hAnsi="Garamond"/>
          <w:b/>
        </w:rPr>
      </w:pPr>
      <w:r w:rsidRPr="00EE73EC">
        <w:rPr>
          <w:rFonts w:ascii="Garamond" w:hAnsi="Garamond"/>
          <w:b/>
        </w:rPr>
        <w:t>Service Programmation Entretien et Exploitation</w:t>
      </w:r>
    </w:p>
    <w:p w:rsidR="008527B0" w:rsidRPr="00EE73EC" w:rsidRDefault="008527B0" w:rsidP="00222B04">
      <w:pPr>
        <w:pStyle w:val="Paragraphedeliste"/>
        <w:spacing w:before="360" w:after="360" w:line="240" w:lineRule="auto"/>
        <w:ind w:left="0"/>
        <w:jc w:val="center"/>
        <w:rPr>
          <w:rFonts w:ascii="Garamond" w:hAnsi="Garamond"/>
          <w:b/>
        </w:rPr>
      </w:pPr>
      <w:r w:rsidRPr="00EE73EC">
        <w:rPr>
          <w:rFonts w:ascii="Garamond" w:hAnsi="Garamond"/>
          <w:b/>
        </w:rPr>
        <w:t>Unité Programmation et Ingénierie de l’Entretien</w:t>
      </w:r>
    </w:p>
    <w:p w:rsidR="008527B0" w:rsidRPr="00EE73EC" w:rsidRDefault="008527B0" w:rsidP="00222B04">
      <w:pPr>
        <w:pStyle w:val="Paragraphedeliste"/>
        <w:spacing w:before="360" w:after="360" w:line="240" w:lineRule="auto"/>
        <w:ind w:left="0"/>
        <w:jc w:val="center"/>
        <w:rPr>
          <w:rFonts w:ascii="Garamond" w:hAnsi="Garamond"/>
          <w:b/>
        </w:rPr>
      </w:pPr>
      <w:r w:rsidRPr="00EE73EC">
        <w:rPr>
          <w:rFonts w:ascii="Garamond" w:hAnsi="Garamond"/>
          <w:b/>
        </w:rPr>
        <w:t>32, avenue Benoit Frachon 92050 NANTERRE</w:t>
      </w:r>
    </w:p>
    <w:p w:rsidR="008527B0" w:rsidRPr="00EE73EC" w:rsidRDefault="008527B0" w:rsidP="00222B04">
      <w:pPr>
        <w:pStyle w:val="Paragraphedeliste"/>
        <w:spacing w:before="360" w:after="360" w:line="240" w:lineRule="auto"/>
        <w:ind w:left="0"/>
        <w:rPr>
          <w:rFonts w:ascii="Garamond" w:hAnsi="Garamond"/>
        </w:rPr>
      </w:pPr>
    </w:p>
    <w:p w:rsidR="008527B0" w:rsidRPr="00EE73EC" w:rsidRDefault="00F71249" w:rsidP="00222B04">
      <w:pPr>
        <w:pStyle w:val="Paragraphedeliste"/>
        <w:spacing w:before="360" w:after="360" w:line="240" w:lineRule="auto"/>
        <w:ind w:left="0"/>
        <w:jc w:val="both"/>
        <w:rPr>
          <w:rFonts w:ascii="Garamond" w:hAnsi="Garamond"/>
        </w:rPr>
      </w:pPr>
      <w:r w:rsidRPr="00EE73EC">
        <w:rPr>
          <w:rFonts w:ascii="Garamond" w:hAnsi="Garamond"/>
        </w:rPr>
        <w:t>Les éléments imposés dans la fiche de spécification techniques ci-jointe correspondent aux caractéristiques minimales imposées pour le tracteur et à celles de la lame de déneigement fournie par le Conseil départemental.</w:t>
      </w:r>
    </w:p>
    <w:p w:rsidR="00F71249" w:rsidRPr="00EE73EC" w:rsidRDefault="00F71249" w:rsidP="00222B04">
      <w:pPr>
        <w:pStyle w:val="Paragraphedeliste"/>
        <w:spacing w:before="360" w:after="360" w:line="240" w:lineRule="auto"/>
        <w:ind w:left="0"/>
        <w:jc w:val="both"/>
        <w:rPr>
          <w:rFonts w:ascii="Garamond" w:hAnsi="Garamond"/>
        </w:rPr>
      </w:pPr>
    </w:p>
    <w:p w:rsidR="00F71249" w:rsidRPr="00EE73EC" w:rsidRDefault="00F71249" w:rsidP="00222B04">
      <w:pPr>
        <w:pStyle w:val="Paragraphedeliste"/>
        <w:spacing w:before="360" w:after="360" w:line="240" w:lineRule="auto"/>
        <w:ind w:left="0"/>
        <w:jc w:val="both"/>
        <w:rPr>
          <w:rFonts w:ascii="Garamond" w:hAnsi="Garamond"/>
        </w:rPr>
      </w:pPr>
      <w:r w:rsidRPr="00EE73EC">
        <w:rPr>
          <w:rFonts w:ascii="Garamond" w:hAnsi="Garamond"/>
        </w:rPr>
        <w:t>A l’issue de la période de candidature, le Département, procédera à la sélection des candidats. Chaque circuit sera attribué à un candidat sur la base des documents fournis, étant entendu qu’un même candidat peut se voir attribuer plusieurs circuits.</w:t>
      </w:r>
    </w:p>
    <w:p w:rsidR="00F71249" w:rsidRPr="00EE73EC" w:rsidRDefault="00F71249" w:rsidP="00222B04">
      <w:pPr>
        <w:pStyle w:val="Paragraphedeliste"/>
        <w:spacing w:before="360" w:after="360" w:line="240" w:lineRule="auto"/>
        <w:ind w:left="0"/>
        <w:jc w:val="both"/>
        <w:rPr>
          <w:rFonts w:ascii="Garamond" w:hAnsi="Garamond"/>
        </w:rPr>
      </w:pPr>
    </w:p>
    <w:p w:rsidR="00F71249" w:rsidRPr="00EE73EC" w:rsidRDefault="00F71249" w:rsidP="00222B04">
      <w:pPr>
        <w:pStyle w:val="Paragraphedeliste"/>
        <w:spacing w:before="360" w:after="360" w:line="240" w:lineRule="auto"/>
        <w:ind w:left="0"/>
        <w:jc w:val="both"/>
        <w:rPr>
          <w:rFonts w:ascii="Garamond" w:hAnsi="Garamond"/>
        </w:rPr>
      </w:pPr>
      <w:r w:rsidRPr="00EE73EC">
        <w:rPr>
          <w:rFonts w:ascii="Garamond" w:hAnsi="Garamond"/>
        </w:rPr>
        <w:t>S’il s’avère nécessaire de départager plusieurs candidats respectant le cahier des charges et ayant fourni l’ensemble des pièces sollicitées, c’est la date de dépôt du dossier complet qui sera prise en compte.</w:t>
      </w:r>
    </w:p>
    <w:p w:rsidR="00F71249" w:rsidRPr="00EE73EC" w:rsidRDefault="00F71249" w:rsidP="00222B04">
      <w:pPr>
        <w:pStyle w:val="Paragraphedeliste"/>
        <w:spacing w:before="360" w:after="360" w:line="240" w:lineRule="auto"/>
        <w:ind w:left="0"/>
        <w:jc w:val="both"/>
        <w:rPr>
          <w:rFonts w:ascii="Garamond" w:hAnsi="Garamond"/>
        </w:rPr>
      </w:pPr>
    </w:p>
    <w:p w:rsidR="00F71249" w:rsidRPr="00EE73EC" w:rsidRDefault="00F71249" w:rsidP="00222B04">
      <w:pPr>
        <w:pStyle w:val="Paragraphedeliste"/>
        <w:spacing w:before="360" w:after="360" w:line="240" w:lineRule="auto"/>
        <w:ind w:left="0"/>
        <w:jc w:val="both"/>
        <w:rPr>
          <w:rFonts w:ascii="Garamond" w:hAnsi="Garamond"/>
        </w:rPr>
      </w:pPr>
      <w:r w:rsidRPr="00EE73EC">
        <w:rPr>
          <w:rFonts w:ascii="Garamond" w:hAnsi="Garamond"/>
        </w:rPr>
        <w:t>Si un candidat veut postuler sur plusieurs circuits, il devra remplir plusieurs formulaires.</w:t>
      </w:r>
    </w:p>
    <w:p w:rsidR="00F71249" w:rsidRPr="00EE73EC" w:rsidRDefault="00F71249" w:rsidP="00222B04">
      <w:pPr>
        <w:rPr>
          <w:rFonts w:ascii="Garamond" w:hAnsi="Garamond"/>
        </w:rPr>
      </w:pPr>
      <w:r w:rsidRPr="00EE73EC">
        <w:rPr>
          <w:rFonts w:ascii="Garamond" w:hAnsi="Garamond"/>
        </w:rPr>
        <w:br w:type="page"/>
      </w:r>
    </w:p>
    <w:p w:rsidR="00F71249" w:rsidRPr="00EE73EC" w:rsidRDefault="00F71249" w:rsidP="00222B04">
      <w:pPr>
        <w:pStyle w:val="Paragraphedeliste"/>
        <w:spacing w:before="360" w:after="360" w:line="240" w:lineRule="auto"/>
        <w:ind w:left="0"/>
        <w:jc w:val="center"/>
        <w:rPr>
          <w:rFonts w:ascii="Garamond" w:hAnsi="Garamond"/>
          <w:b/>
        </w:rPr>
      </w:pPr>
    </w:p>
    <w:p w:rsidR="00F71249" w:rsidRPr="00EE73EC" w:rsidRDefault="00F71249" w:rsidP="00222B04">
      <w:pPr>
        <w:pStyle w:val="Paragraphedeliste"/>
        <w:spacing w:before="360" w:after="360" w:line="240" w:lineRule="auto"/>
        <w:ind w:left="0"/>
        <w:jc w:val="center"/>
        <w:rPr>
          <w:rFonts w:ascii="Garamond" w:hAnsi="Garamond"/>
          <w:b/>
          <w:sz w:val="28"/>
          <w:szCs w:val="28"/>
        </w:rPr>
      </w:pPr>
      <w:r w:rsidRPr="00EE73EC">
        <w:rPr>
          <w:rFonts w:ascii="Garamond" w:hAnsi="Garamond"/>
          <w:b/>
          <w:sz w:val="28"/>
          <w:szCs w:val="28"/>
        </w:rPr>
        <w:t>Lettre d’engagement à comp</w:t>
      </w:r>
      <w:r w:rsidR="006F17B7" w:rsidRPr="00EE73EC">
        <w:rPr>
          <w:rFonts w:ascii="Garamond" w:hAnsi="Garamond"/>
          <w:b/>
          <w:sz w:val="28"/>
          <w:szCs w:val="28"/>
        </w:rPr>
        <w:t>lé</w:t>
      </w:r>
      <w:r w:rsidRPr="00EE73EC">
        <w:rPr>
          <w:rFonts w:ascii="Garamond" w:hAnsi="Garamond"/>
          <w:b/>
          <w:sz w:val="28"/>
          <w:szCs w:val="28"/>
        </w:rPr>
        <w:t>ter par le candidat</w:t>
      </w:r>
    </w:p>
    <w:p w:rsidR="00F71249" w:rsidRPr="00EE73EC" w:rsidRDefault="00F71249" w:rsidP="00222B04">
      <w:pPr>
        <w:spacing w:before="360" w:after="360" w:line="240" w:lineRule="auto"/>
        <w:jc w:val="both"/>
        <w:rPr>
          <w:rFonts w:ascii="Garamond" w:hAnsi="Garamond"/>
        </w:rPr>
      </w:pPr>
      <w:r w:rsidRPr="00EE73EC">
        <w:rPr>
          <w:rFonts w:ascii="Garamond" w:hAnsi="Garamond"/>
        </w:rPr>
        <w:t>Je soussigné, …………………………………………………………………………………….</w:t>
      </w:r>
    </w:p>
    <w:p w:rsidR="00F71249" w:rsidRPr="00EE73EC" w:rsidRDefault="00F71249" w:rsidP="00222B04">
      <w:pPr>
        <w:spacing w:before="360" w:after="360" w:line="240" w:lineRule="auto"/>
        <w:jc w:val="both"/>
        <w:rPr>
          <w:rFonts w:ascii="Garamond" w:hAnsi="Garamond"/>
        </w:rPr>
      </w:pPr>
      <w:r w:rsidRPr="00EE73EC">
        <w:rPr>
          <w:rFonts w:ascii="Garamond" w:hAnsi="Garamond"/>
        </w:rPr>
        <w:t>Demeurant …………………………………………………………………………………….</w:t>
      </w:r>
    </w:p>
    <w:p w:rsidR="00F71249" w:rsidRPr="00EE73EC" w:rsidRDefault="00F71249" w:rsidP="00222B04">
      <w:pPr>
        <w:spacing w:before="240" w:after="240" w:line="240" w:lineRule="auto"/>
        <w:jc w:val="both"/>
        <w:rPr>
          <w:rFonts w:ascii="Garamond" w:hAnsi="Garamond"/>
        </w:rPr>
      </w:pPr>
      <w:r w:rsidRPr="00EE73EC">
        <w:rPr>
          <w:rFonts w:ascii="Garamond" w:hAnsi="Garamond"/>
        </w:rPr>
        <w:t>Après avoir :</w:t>
      </w:r>
    </w:p>
    <w:p w:rsidR="00F71249" w:rsidRPr="00EE73EC" w:rsidRDefault="00F71249" w:rsidP="00F93F77">
      <w:pPr>
        <w:pStyle w:val="Paragraphedeliste"/>
        <w:numPr>
          <w:ilvl w:val="0"/>
          <w:numId w:val="2"/>
        </w:numPr>
        <w:spacing w:before="240" w:after="240" w:line="240" w:lineRule="auto"/>
        <w:ind w:left="0" w:firstLine="142"/>
        <w:jc w:val="both"/>
        <w:rPr>
          <w:rFonts w:ascii="Garamond" w:hAnsi="Garamond"/>
        </w:rPr>
      </w:pPr>
      <w:r w:rsidRPr="00EE73EC">
        <w:rPr>
          <w:rFonts w:ascii="Garamond" w:hAnsi="Garamond"/>
        </w:rPr>
        <w:t>Pris connaissance du présent Cahier des Charges et des documents qui y sont mentionnés ;</w:t>
      </w:r>
    </w:p>
    <w:p w:rsidR="00F71249" w:rsidRPr="00EE73EC" w:rsidRDefault="00F71249" w:rsidP="00F93F77">
      <w:pPr>
        <w:pStyle w:val="Paragraphedeliste"/>
        <w:numPr>
          <w:ilvl w:val="0"/>
          <w:numId w:val="2"/>
        </w:numPr>
        <w:spacing w:before="360" w:after="360" w:line="240" w:lineRule="auto"/>
        <w:ind w:left="0" w:firstLine="142"/>
        <w:jc w:val="both"/>
        <w:rPr>
          <w:rFonts w:ascii="Garamond" w:hAnsi="Garamond"/>
        </w:rPr>
      </w:pPr>
      <w:r w:rsidRPr="00EE73EC">
        <w:rPr>
          <w:rFonts w:ascii="Garamond" w:hAnsi="Garamond"/>
        </w:rPr>
        <w:t>Complété le présent document correspondant aux fiches exploitation du matériel ;</w:t>
      </w:r>
    </w:p>
    <w:p w:rsidR="00070A02" w:rsidRPr="00EE73EC" w:rsidRDefault="00070A02" w:rsidP="00222B04">
      <w:pPr>
        <w:spacing w:before="360" w:after="360" w:line="240" w:lineRule="auto"/>
        <w:jc w:val="both"/>
        <w:rPr>
          <w:rFonts w:ascii="Garamond" w:hAnsi="Garamond"/>
        </w:rPr>
      </w:pPr>
      <w:r w:rsidRPr="00EE73EC">
        <w:rPr>
          <w:rFonts w:ascii="Garamond" w:hAnsi="Garamond"/>
          <w:b/>
          <w:u w:val="single"/>
        </w:rPr>
        <w:t>m’engage</w:t>
      </w:r>
      <w:r w:rsidR="00AB6659" w:rsidRPr="00EE73EC">
        <w:rPr>
          <w:rFonts w:ascii="Garamond" w:hAnsi="Garamond"/>
          <w:b/>
          <w:u w:val="single"/>
        </w:rPr>
        <w:t xml:space="preserve"> </w:t>
      </w:r>
      <w:r w:rsidR="00AB6659" w:rsidRPr="00EE73EC">
        <w:rPr>
          <w:rFonts w:ascii="Garamond" w:hAnsi="Garamond"/>
        </w:rPr>
        <w:t xml:space="preserve">sans réserve, à réaliser à la demande de </w:t>
      </w:r>
      <w:r w:rsidR="00B07B97" w:rsidRPr="00EE73EC">
        <w:rPr>
          <w:rFonts w:ascii="Garamond" w:hAnsi="Garamond"/>
        </w:rPr>
        <w:t>L’Etablissement public interdépartemental Yvelines / Hauts</w:t>
      </w:r>
      <w:r w:rsidR="00FD2E02">
        <w:rPr>
          <w:rFonts w:ascii="Garamond" w:hAnsi="Garamond"/>
        </w:rPr>
        <w:t>-</w:t>
      </w:r>
      <w:r w:rsidR="00B07B97" w:rsidRPr="00EE73EC">
        <w:rPr>
          <w:rFonts w:ascii="Garamond" w:hAnsi="Garamond"/>
        </w:rPr>
        <w:t>de</w:t>
      </w:r>
      <w:r w:rsidR="00FD2E02">
        <w:rPr>
          <w:rFonts w:ascii="Garamond" w:hAnsi="Garamond"/>
        </w:rPr>
        <w:t>-</w:t>
      </w:r>
      <w:r w:rsidR="00B07B97" w:rsidRPr="00EE73EC">
        <w:rPr>
          <w:rFonts w:ascii="Garamond" w:hAnsi="Garamond"/>
        </w:rPr>
        <w:t>Seine</w:t>
      </w:r>
      <w:r w:rsidR="00AB6659" w:rsidRPr="00EE73EC">
        <w:rPr>
          <w:rFonts w:ascii="Garamond" w:hAnsi="Garamond"/>
        </w:rPr>
        <w:t>, dans le conditions fixées par la convention de concours, les opérations de déneigement du circuit d’intervention n°</w:t>
      </w:r>
      <w:proofErr w:type="gramStart"/>
      <w:r w:rsidR="00AB6659" w:rsidRPr="00EE73EC">
        <w:rPr>
          <w:rFonts w:ascii="Garamond" w:hAnsi="Garamond"/>
        </w:rPr>
        <w:t>……..,</w:t>
      </w:r>
      <w:proofErr w:type="gramEnd"/>
      <w:r w:rsidR="00AB6659" w:rsidRPr="00EE73EC">
        <w:rPr>
          <w:rFonts w:ascii="Garamond" w:hAnsi="Garamond"/>
        </w:rPr>
        <w:t xml:space="preserve"> lors des épisodes neigeux soutenus.</w:t>
      </w:r>
    </w:p>
    <w:p w:rsidR="00AB6659" w:rsidRPr="00EE73EC" w:rsidRDefault="00AB6659" w:rsidP="00222B04">
      <w:pPr>
        <w:pStyle w:val="Paragraphedeliste"/>
        <w:numPr>
          <w:ilvl w:val="0"/>
          <w:numId w:val="3"/>
        </w:numPr>
        <w:spacing w:before="360" w:after="360" w:line="240" w:lineRule="auto"/>
        <w:ind w:left="0"/>
        <w:jc w:val="both"/>
        <w:rPr>
          <w:rFonts w:ascii="Garamond" w:hAnsi="Garamond"/>
          <w:b/>
        </w:rPr>
      </w:pPr>
      <w:r w:rsidRPr="00EE73EC">
        <w:rPr>
          <w:rFonts w:ascii="Garamond" w:hAnsi="Garamond"/>
          <w:b/>
        </w:rPr>
        <w:t xml:space="preserve">Coordonnées du candidat ou des candidats </w:t>
      </w:r>
    </w:p>
    <w:p w:rsidR="00AB6659" w:rsidRDefault="00AB6659" w:rsidP="00222B04">
      <w:pPr>
        <w:spacing w:after="0" w:line="240" w:lineRule="auto"/>
        <w:jc w:val="both"/>
        <w:rPr>
          <w:rFonts w:ascii="Garamond" w:hAnsi="Garamond"/>
        </w:rPr>
      </w:pPr>
      <w:r w:rsidRPr="00EE73EC">
        <w:rPr>
          <w:rFonts w:ascii="Garamond" w:hAnsi="Garamond"/>
        </w:rPr>
        <w:t>Nom et prénom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Adresse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Numéro de téléphone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Numéro de portable :</w:t>
      </w:r>
    </w:p>
    <w:p w:rsidR="00EE73EC" w:rsidRPr="00EE73EC" w:rsidRDefault="00EE73EC" w:rsidP="00222B04">
      <w:pPr>
        <w:spacing w:after="0" w:line="240" w:lineRule="auto"/>
        <w:jc w:val="both"/>
        <w:rPr>
          <w:rFonts w:ascii="Garamond" w:hAnsi="Garamond"/>
        </w:rPr>
      </w:pPr>
    </w:p>
    <w:p w:rsidR="00AB6659" w:rsidRPr="00EE73EC" w:rsidRDefault="00AB6659" w:rsidP="00222B04">
      <w:pPr>
        <w:spacing w:after="0" w:line="240" w:lineRule="auto"/>
        <w:jc w:val="both"/>
        <w:rPr>
          <w:rFonts w:ascii="Garamond" w:hAnsi="Garamond"/>
        </w:rPr>
      </w:pPr>
      <w:r w:rsidRPr="00EE73EC">
        <w:rPr>
          <w:rFonts w:ascii="Garamond" w:hAnsi="Garamond"/>
        </w:rPr>
        <w:t>Adresse e-mail :</w:t>
      </w:r>
    </w:p>
    <w:p w:rsidR="00AB6659" w:rsidRPr="00EE73EC" w:rsidRDefault="00AB6659" w:rsidP="00222B04">
      <w:pPr>
        <w:pStyle w:val="Paragraphedeliste"/>
        <w:numPr>
          <w:ilvl w:val="0"/>
          <w:numId w:val="3"/>
        </w:numPr>
        <w:spacing w:before="360" w:after="360" w:line="240" w:lineRule="auto"/>
        <w:ind w:left="0"/>
        <w:jc w:val="both"/>
        <w:rPr>
          <w:rFonts w:ascii="Garamond" w:hAnsi="Garamond"/>
          <w:b/>
        </w:rPr>
      </w:pPr>
      <w:r w:rsidRPr="00EE73EC">
        <w:rPr>
          <w:rFonts w:ascii="Garamond" w:hAnsi="Garamond"/>
          <w:b/>
        </w:rPr>
        <w:t>Choix du circuit</w:t>
      </w:r>
    </w:p>
    <w:p w:rsidR="00AB6659" w:rsidRDefault="00AB6659" w:rsidP="00222B04">
      <w:pPr>
        <w:spacing w:after="0" w:line="240" w:lineRule="auto"/>
        <w:jc w:val="both"/>
        <w:rPr>
          <w:rFonts w:ascii="Garamond" w:hAnsi="Garamond"/>
        </w:rPr>
      </w:pPr>
      <w:r w:rsidRPr="00EE73EC">
        <w:rPr>
          <w:rFonts w:ascii="Garamond" w:hAnsi="Garamond"/>
        </w:rPr>
        <w:t>Numéro de circuit choisi :</w:t>
      </w:r>
    </w:p>
    <w:p w:rsidR="00EE73EC" w:rsidRPr="00EE73EC" w:rsidRDefault="00EE73EC" w:rsidP="00222B04">
      <w:pPr>
        <w:spacing w:after="0" w:line="240" w:lineRule="auto"/>
        <w:jc w:val="both"/>
        <w:rPr>
          <w:rFonts w:ascii="Garamond" w:hAnsi="Garamond"/>
        </w:rPr>
      </w:pPr>
    </w:p>
    <w:p w:rsidR="00AB6659" w:rsidRPr="00EE73EC" w:rsidRDefault="00AB6659" w:rsidP="00222B04">
      <w:pPr>
        <w:spacing w:after="0" w:line="240" w:lineRule="auto"/>
        <w:jc w:val="both"/>
        <w:rPr>
          <w:rFonts w:ascii="Garamond" w:hAnsi="Garamond"/>
        </w:rPr>
      </w:pPr>
      <w:r w:rsidRPr="00EE73EC">
        <w:rPr>
          <w:rFonts w:ascii="Garamond" w:hAnsi="Garamond"/>
        </w:rPr>
        <w:t xml:space="preserve">Distance en km entre l’exploitation et le </w:t>
      </w:r>
      <w:r w:rsidR="00FD2E02">
        <w:rPr>
          <w:rFonts w:ascii="Garamond" w:hAnsi="Garamond"/>
        </w:rPr>
        <w:t xml:space="preserve">début du </w:t>
      </w:r>
      <w:r w:rsidRPr="00EE73EC">
        <w:rPr>
          <w:rFonts w:ascii="Garamond" w:hAnsi="Garamond"/>
        </w:rPr>
        <w:t>circuit :</w:t>
      </w:r>
    </w:p>
    <w:p w:rsidR="00AB6659" w:rsidRPr="00EE73EC" w:rsidRDefault="00AB6659" w:rsidP="00222B04">
      <w:pPr>
        <w:pStyle w:val="Paragraphedeliste"/>
        <w:numPr>
          <w:ilvl w:val="0"/>
          <w:numId w:val="3"/>
        </w:numPr>
        <w:spacing w:before="360" w:after="360" w:line="240" w:lineRule="auto"/>
        <w:ind w:left="0"/>
        <w:jc w:val="both"/>
        <w:rPr>
          <w:rFonts w:ascii="Garamond" w:hAnsi="Garamond"/>
          <w:b/>
        </w:rPr>
      </w:pPr>
      <w:r w:rsidRPr="00EE73EC">
        <w:rPr>
          <w:rFonts w:ascii="Garamond" w:hAnsi="Garamond"/>
          <w:b/>
        </w:rPr>
        <w:t>Indication sur le personnel de l’exploitation</w:t>
      </w:r>
    </w:p>
    <w:p w:rsidR="00AB6659" w:rsidRPr="00EE73EC" w:rsidRDefault="00AB6659" w:rsidP="00222B04">
      <w:pPr>
        <w:spacing w:before="360" w:after="360" w:line="240" w:lineRule="auto"/>
        <w:jc w:val="both"/>
        <w:rPr>
          <w:rFonts w:ascii="Garamond" w:hAnsi="Garamond"/>
        </w:rPr>
      </w:pPr>
      <w:r w:rsidRPr="00EE73EC">
        <w:rPr>
          <w:rFonts w:ascii="Garamond" w:hAnsi="Garamond"/>
        </w:rPr>
        <w:t>Nombre de chauffeurs susceptibles d’intervenir :</w:t>
      </w:r>
    </w:p>
    <w:p w:rsidR="00AB6659" w:rsidRPr="00EE73EC" w:rsidRDefault="00AB6659" w:rsidP="00222B04">
      <w:pPr>
        <w:pStyle w:val="Paragraphedeliste"/>
        <w:numPr>
          <w:ilvl w:val="0"/>
          <w:numId w:val="3"/>
        </w:numPr>
        <w:spacing w:before="360" w:after="360" w:line="240" w:lineRule="auto"/>
        <w:ind w:left="0"/>
        <w:jc w:val="both"/>
        <w:rPr>
          <w:rFonts w:ascii="Garamond" w:hAnsi="Garamond"/>
          <w:b/>
        </w:rPr>
      </w:pPr>
      <w:r w:rsidRPr="00EE73EC">
        <w:rPr>
          <w:rFonts w:ascii="Garamond" w:hAnsi="Garamond"/>
          <w:b/>
        </w:rPr>
        <w:t>Description du ou des tracteur(s) susceptible(s) d’intervenir :</w:t>
      </w:r>
    </w:p>
    <w:p w:rsidR="00AB6659" w:rsidRDefault="00AB6659" w:rsidP="00222B04">
      <w:pPr>
        <w:spacing w:after="0" w:line="240" w:lineRule="auto"/>
        <w:jc w:val="both"/>
        <w:rPr>
          <w:rFonts w:ascii="Garamond" w:hAnsi="Garamond"/>
        </w:rPr>
      </w:pPr>
      <w:r w:rsidRPr="00EE73EC">
        <w:rPr>
          <w:rFonts w:ascii="Garamond" w:hAnsi="Garamond"/>
        </w:rPr>
        <w:t>Marque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Type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Puissance (comprise entre 130 à 170 CV) :</w:t>
      </w:r>
    </w:p>
    <w:p w:rsidR="00EE73EC" w:rsidRPr="00EE73EC" w:rsidRDefault="00EE73EC" w:rsidP="00222B04">
      <w:pPr>
        <w:spacing w:after="0" w:line="240" w:lineRule="auto"/>
        <w:jc w:val="both"/>
        <w:rPr>
          <w:rFonts w:ascii="Garamond" w:hAnsi="Garamond"/>
        </w:rPr>
      </w:pPr>
    </w:p>
    <w:p w:rsidR="00AB6659" w:rsidRDefault="00AB6659" w:rsidP="00222B04">
      <w:pPr>
        <w:spacing w:after="0" w:line="240" w:lineRule="auto"/>
        <w:jc w:val="both"/>
        <w:rPr>
          <w:rFonts w:ascii="Garamond" w:hAnsi="Garamond"/>
        </w:rPr>
      </w:pPr>
      <w:r w:rsidRPr="00EE73EC">
        <w:rPr>
          <w:rFonts w:ascii="Garamond" w:hAnsi="Garamond"/>
        </w:rPr>
        <w:t>Date de mise en circulation :</w:t>
      </w:r>
    </w:p>
    <w:p w:rsidR="00EE73EC" w:rsidRPr="00EE73EC" w:rsidRDefault="00EE73EC" w:rsidP="00222B04">
      <w:pPr>
        <w:spacing w:after="0" w:line="240" w:lineRule="auto"/>
        <w:jc w:val="both"/>
        <w:rPr>
          <w:rFonts w:ascii="Garamond" w:hAnsi="Garamond"/>
        </w:rPr>
      </w:pPr>
    </w:p>
    <w:p w:rsidR="00AB6659" w:rsidRPr="00EE73EC" w:rsidRDefault="00AB6659" w:rsidP="00222B04">
      <w:pPr>
        <w:spacing w:after="0" w:line="240" w:lineRule="auto"/>
        <w:jc w:val="both"/>
        <w:rPr>
          <w:rFonts w:ascii="Garamond" w:hAnsi="Garamond"/>
        </w:rPr>
      </w:pPr>
      <w:r w:rsidRPr="00EE73EC">
        <w:rPr>
          <w:rFonts w:ascii="Garamond" w:hAnsi="Garamond"/>
        </w:rPr>
        <w:t>Puissance de l’éclairage de la zone de travail :                             et nombre de projecteurs :</w:t>
      </w:r>
    </w:p>
    <w:p w:rsidR="00222B04" w:rsidRPr="00EE73EC" w:rsidRDefault="00AB6659" w:rsidP="00222B04">
      <w:pPr>
        <w:spacing w:before="360" w:after="360" w:line="240" w:lineRule="auto"/>
        <w:jc w:val="both"/>
        <w:rPr>
          <w:rFonts w:ascii="Garamond" w:hAnsi="Garamond"/>
        </w:rPr>
      </w:pPr>
      <w:r w:rsidRPr="00EE73EC">
        <w:rPr>
          <w:rFonts w:ascii="Garamond" w:hAnsi="Garamond"/>
        </w:rPr>
        <w:t>Le candidat joindra une copie de la carte grise de chaque tracteur, ainsi que l’attestation d’assurance.</w:t>
      </w:r>
    </w:p>
    <w:p w:rsidR="00222B04" w:rsidRPr="00EE73EC" w:rsidRDefault="00222B04" w:rsidP="00222B04">
      <w:pPr>
        <w:spacing w:before="360" w:after="360" w:line="240" w:lineRule="auto"/>
        <w:jc w:val="both"/>
        <w:rPr>
          <w:rFonts w:ascii="Garamond" w:hAnsi="Garamond"/>
        </w:rPr>
      </w:pPr>
      <w:r w:rsidRPr="00EE73EC">
        <w:rPr>
          <w:rFonts w:ascii="Garamond" w:hAnsi="Garamond"/>
        </w:rPr>
        <w:tab/>
      </w:r>
      <w:r w:rsidRPr="00EE73EC">
        <w:rPr>
          <w:rFonts w:ascii="Garamond" w:hAnsi="Garamond"/>
        </w:rPr>
        <w:tab/>
      </w:r>
      <w:r w:rsidRPr="00EE73EC">
        <w:rPr>
          <w:rFonts w:ascii="Garamond" w:hAnsi="Garamond"/>
        </w:rPr>
        <w:tab/>
      </w:r>
      <w:r w:rsidRPr="00EE73EC">
        <w:rPr>
          <w:rFonts w:ascii="Garamond" w:hAnsi="Garamond"/>
        </w:rPr>
        <w:tab/>
      </w:r>
      <w:r w:rsidRPr="00EE73EC">
        <w:rPr>
          <w:rFonts w:ascii="Garamond" w:hAnsi="Garamond"/>
        </w:rPr>
        <w:tab/>
      </w:r>
      <w:r w:rsidRPr="00EE73EC">
        <w:rPr>
          <w:rFonts w:ascii="Garamond" w:hAnsi="Garamond"/>
        </w:rPr>
        <w:tab/>
        <w:t xml:space="preserve">Fait à </w:t>
      </w:r>
      <w:proofErr w:type="gramStart"/>
      <w:r w:rsidRPr="00EE73EC">
        <w:rPr>
          <w:rFonts w:ascii="Garamond" w:hAnsi="Garamond"/>
        </w:rPr>
        <w:t>………………….,</w:t>
      </w:r>
      <w:proofErr w:type="gramEnd"/>
      <w:r w:rsidRPr="00EE73EC">
        <w:rPr>
          <w:rFonts w:ascii="Garamond" w:hAnsi="Garamond"/>
        </w:rPr>
        <w:t xml:space="preserve"> le ………………….</w:t>
      </w:r>
    </w:p>
    <w:p w:rsidR="00F71249" w:rsidRPr="00EE73EC" w:rsidRDefault="00EE73EC" w:rsidP="006B406A">
      <w:pPr>
        <w:pBdr>
          <w:top w:val="single" w:sz="4" w:space="1" w:color="auto"/>
          <w:left w:val="single" w:sz="4" w:space="4" w:color="auto"/>
          <w:bottom w:val="single" w:sz="4" w:space="1" w:color="auto"/>
          <w:right w:val="single" w:sz="4" w:space="4" w:color="auto"/>
        </w:pBdr>
        <w:spacing w:before="120" w:after="120"/>
        <w:ind w:left="851" w:right="851"/>
        <w:jc w:val="center"/>
        <w:rPr>
          <w:rFonts w:ascii="Garamond" w:hAnsi="Garamond"/>
          <w:b/>
        </w:rPr>
      </w:pPr>
      <w:r>
        <w:rPr>
          <w:rFonts w:ascii="Garamond" w:hAnsi="Garamond"/>
        </w:rPr>
        <w:br w:type="page"/>
      </w:r>
      <w:r w:rsidR="005F31A5" w:rsidRPr="00A50868">
        <w:rPr>
          <w:rFonts w:ascii="Garamond" w:hAnsi="Garamond"/>
        </w:rPr>
        <w:lastRenderedPageBreak/>
        <w:t xml:space="preserve"> </w:t>
      </w:r>
      <w:r w:rsidR="00A50868" w:rsidRPr="00A50868">
        <w:rPr>
          <w:rFonts w:ascii="Garamond" w:hAnsi="Garamond"/>
        </w:rPr>
        <w:t xml:space="preserve">  </w:t>
      </w:r>
      <w:r w:rsidR="00750072" w:rsidRPr="00676BC9">
        <w:rPr>
          <w:rFonts w:ascii="Garamond" w:hAnsi="Garamond"/>
          <w:b/>
        </w:rPr>
        <w:t>SPECIFICATIONS TECHNIQUES IMPOSEES</w:t>
      </w:r>
    </w:p>
    <w:p w:rsidR="00750072" w:rsidRPr="00EE73EC" w:rsidRDefault="005F31A5" w:rsidP="00222B04">
      <w:pPr>
        <w:spacing w:before="360" w:after="360" w:line="240" w:lineRule="auto"/>
        <w:jc w:val="both"/>
        <w:rPr>
          <w:rFonts w:ascii="Garamond" w:hAnsi="Garamond"/>
        </w:rPr>
      </w:pPr>
      <w:r>
        <w:rPr>
          <w:rFonts w:ascii="Garamond" w:hAnsi="Garamond"/>
        </w:rPr>
        <w:t xml:space="preserve"> </w:t>
      </w:r>
    </w:p>
    <w:p w:rsidR="00750072" w:rsidRPr="00EE73EC" w:rsidRDefault="00750072" w:rsidP="00222B04">
      <w:pPr>
        <w:spacing w:before="360" w:after="360" w:line="240" w:lineRule="auto"/>
        <w:jc w:val="both"/>
        <w:rPr>
          <w:rFonts w:ascii="Garamond" w:hAnsi="Garamond"/>
          <w:b/>
        </w:rPr>
      </w:pPr>
      <w:r w:rsidRPr="00EE73EC">
        <w:rPr>
          <w:rFonts w:ascii="Garamond" w:hAnsi="Garamond"/>
          <w:b/>
          <w:u w:val="single"/>
        </w:rPr>
        <w:t>TRACTEUR</w:t>
      </w:r>
      <w:r w:rsidRPr="00EE73EC">
        <w:rPr>
          <w:rFonts w:ascii="Garamond" w:hAnsi="Garamond"/>
          <w:b/>
        </w:rPr>
        <w:t> :</w:t>
      </w:r>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 xml:space="preserve">Tracteur agricole d’une puissance comprise entre 130 et 170 </w:t>
      </w:r>
      <w:proofErr w:type="spellStart"/>
      <w:r w:rsidRPr="00EE73EC">
        <w:rPr>
          <w:rFonts w:ascii="Garamond" w:hAnsi="Garamond"/>
        </w:rPr>
        <w:t>ch</w:t>
      </w:r>
      <w:proofErr w:type="spellEnd"/>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Tracteur agricole 4 roues motrices</w:t>
      </w:r>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Système de levage trois points à l’avant</w:t>
      </w:r>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Push Pull de type agricole sur flexibles</w:t>
      </w:r>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Prise électrique à l’avant pour alimentation des feux de position de la lame</w:t>
      </w:r>
    </w:p>
    <w:p w:rsidR="00750072" w:rsidRPr="00EE73EC" w:rsidRDefault="00750072" w:rsidP="00EE73EC">
      <w:pPr>
        <w:pStyle w:val="Paragraphedeliste"/>
        <w:numPr>
          <w:ilvl w:val="0"/>
          <w:numId w:val="4"/>
        </w:numPr>
        <w:spacing w:before="360" w:after="360" w:line="360" w:lineRule="auto"/>
        <w:ind w:left="714" w:hanging="357"/>
        <w:jc w:val="both"/>
        <w:rPr>
          <w:rFonts w:ascii="Garamond" w:hAnsi="Garamond"/>
        </w:rPr>
      </w:pPr>
      <w:r w:rsidRPr="00EE73EC">
        <w:rPr>
          <w:rFonts w:ascii="Garamond" w:hAnsi="Garamond"/>
        </w:rPr>
        <w:t>Dispositif d’éclairage de la zone de travail</w:t>
      </w:r>
    </w:p>
    <w:p w:rsidR="00750072" w:rsidRPr="00EE73EC" w:rsidRDefault="00750072" w:rsidP="00750072">
      <w:pPr>
        <w:spacing w:before="360" w:after="360" w:line="240" w:lineRule="auto"/>
        <w:jc w:val="both"/>
        <w:rPr>
          <w:rFonts w:ascii="Garamond" w:hAnsi="Garamond"/>
          <w:b/>
          <w:u w:val="single"/>
        </w:rPr>
      </w:pPr>
      <w:r w:rsidRPr="00EE73EC">
        <w:rPr>
          <w:rFonts w:ascii="Garamond" w:hAnsi="Garamond"/>
          <w:b/>
          <w:u w:val="single"/>
        </w:rPr>
        <w:t>LAME DE DENEIGEMENT POUSSEE POUR TRACTEUR FOURNIE PAR LE DEPARTEMENT</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Lame montée sur l’attelage 3 points frontal</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Lame biaise de largeur 3.00 m, permettant d’assurer une largeur déneigée d’environ 2.60 m</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Hauteur : environ 0.80 m</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Poids : environ 450 kg</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Galbe anti-projection avec bavette en partie haute</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Orientation de la lame par vérins hydrauliques doubles effets</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Système de sécurité par limiteur de pression sur les vérins</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Oscillation verticale de la lame pour adaptation à la surface traitée</w:t>
      </w:r>
    </w:p>
    <w:p w:rsidR="00750072" w:rsidRPr="00EE73EC" w:rsidRDefault="00750072"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Push</w:t>
      </w:r>
      <w:r w:rsidR="00586CFA" w:rsidRPr="00EE73EC">
        <w:rPr>
          <w:rFonts w:ascii="Garamond" w:hAnsi="Garamond"/>
        </w:rPr>
        <w:t xml:space="preserve"> Pull de type agricoles sur flexibles</w:t>
      </w:r>
    </w:p>
    <w:p w:rsidR="00586CFA" w:rsidRPr="00EE73EC" w:rsidRDefault="00586CFA"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Béquilles de dépose</w:t>
      </w:r>
    </w:p>
    <w:p w:rsidR="00586CFA" w:rsidRPr="00EE73EC" w:rsidRDefault="00586CFA"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Lame d’usure de raclage en caoutchouc, d’épaisseur 40mm (« bi-</w:t>
      </w:r>
      <w:proofErr w:type="spellStart"/>
      <w:r w:rsidRPr="00EE73EC">
        <w:rPr>
          <w:rFonts w:ascii="Garamond" w:hAnsi="Garamond"/>
        </w:rPr>
        <w:t>shores</w:t>
      </w:r>
      <w:proofErr w:type="spellEnd"/>
      <w:r w:rsidRPr="00EE73EC">
        <w:rPr>
          <w:rFonts w:ascii="Garamond" w:hAnsi="Garamond"/>
        </w:rPr>
        <w:t> » 60/80 »)</w:t>
      </w:r>
    </w:p>
    <w:p w:rsidR="00586CFA" w:rsidRPr="00EE73EC" w:rsidRDefault="00586CFA" w:rsidP="00EE73EC">
      <w:pPr>
        <w:pStyle w:val="Paragraphedeliste"/>
        <w:numPr>
          <w:ilvl w:val="0"/>
          <w:numId w:val="5"/>
        </w:numPr>
        <w:spacing w:before="360" w:after="360" w:line="360" w:lineRule="auto"/>
        <w:ind w:left="714" w:hanging="357"/>
        <w:jc w:val="both"/>
        <w:rPr>
          <w:rFonts w:ascii="Garamond" w:hAnsi="Garamond"/>
        </w:rPr>
      </w:pPr>
      <w:r w:rsidRPr="00EE73EC">
        <w:rPr>
          <w:rFonts w:ascii="Garamond" w:hAnsi="Garamond"/>
        </w:rPr>
        <w:t>Deux portes tubes (verticaux) équipés de tubes, équipés d’éclairage et de bandes rétro réfléchissantes selon la norme NFP 98/795.</w:t>
      </w:r>
    </w:p>
    <w:p w:rsidR="00586CFA" w:rsidRPr="00EE73EC" w:rsidRDefault="00586CFA">
      <w:pPr>
        <w:rPr>
          <w:rFonts w:ascii="Garamond" w:hAnsi="Garamond"/>
        </w:rPr>
      </w:pPr>
      <w:r w:rsidRPr="00EE73EC">
        <w:rPr>
          <w:rFonts w:ascii="Garamond" w:hAnsi="Garamond"/>
        </w:rPr>
        <w:br w:type="page"/>
      </w:r>
    </w:p>
    <w:p w:rsidR="00676BC9" w:rsidRDefault="00676BC9" w:rsidP="00676BC9">
      <w:pPr>
        <w:pBdr>
          <w:top w:val="single" w:sz="4" w:space="0" w:color="auto"/>
          <w:left w:val="single" w:sz="4" w:space="4" w:color="auto"/>
          <w:bottom w:val="single" w:sz="4" w:space="22" w:color="auto"/>
          <w:right w:val="single" w:sz="4" w:space="12" w:color="auto"/>
        </w:pBdr>
        <w:shd w:val="clear" w:color="auto" w:fill="FFFFFF"/>
        <w:spacing w:before="100" w:beforeAutospacing="1" w:after="100" w:afterAutospacing="1" w:line="240" w:lineRule="auto"/>
        <w:ind w:left="-357"/>
        <w:jc w:val="center"/>
        <w:rPr>
          <w:rFonts w:ascii="Garamond" w:hAnsi="Garamond" w:cs="Arial"/>
          <w:b/>
        </w:rPr>
      </w:pPr>
    </w:p>
    <w:p w:rsidR="00586CFA" w:rsidRPr="00676BC9" w:rsidRDefault="00586CFA" w:rsidP="00676BC9">
      <w:pPr>
        <w:pBdr>
          <w:top w:val="single" w:sz="4" w:space="0" w:color="auto"/>
          <w:left w:val="single" w:sz="4" w:space="4" w:color="auto"/>
          <w:bottom w:val="single" w:sz="4" w:space="22" w:color="auto"/>
          <w:right w:val="single" w:sz="4" w:space="12" w:color="auto"/>
        </w:pBdr>
        <w:shd w:val="clear" w:color="auto" w:fill="FFFFFF"/>
        <w:spacing w:before="100" w:beforeAutospacing="1" w:after="100" w:afterAutospacing="1" w:line="240" w:lineRule="auto"/>
        <w:ind w:left="-357"/>
        <w:jc w:val="center"/>
        <w:rPr>
          <w:rFonts w:ascii="Garamond" w:hAnsi="Garamond" w:cs="Arial"/>
          <w:b/>
          <w:sz w:val="28"/>
          <w:szCs w:val="28"/>
        </w:rPr>
      </w:pPr>
      <w:r w:rsidRPr="00676BC9">
        <w:rPr>
          <w:rFonts w:ascii="Garamond" w:hAnsi="Garamond" w:cs="Arial"/>
          <w:b/>
          <w:sz w:val="28"/>
          <w:szCs w:val="28"/>
        </w:rPr>
        <w:t>DENEIGEMENT DES ROUTES DES YVELINES</w:t>
      </w:r>
    </w:p>
    <w:p w:rsidR="00586CFA" w:rsidRPr="00676BC9" w:rsidRDefault="00586CFA" w:rsidP="00676BC9">
      <w:pPr>
        <w:pBdr>
          <w:top w:val="single" w:sz="4" w:space="0" w:color="auto"/>
          <w:left w:val="single" w:sz="4" w:space="4" w:color="auto"/>
          <w:bottom w:val="single" w:sz="4" w:space="22" w:color="auto"/>
          <w:right w:val="single" w:sz="4" w:space="12" w:color="auto"/>
        </w:pBdr>
        <w:shd w:val="clear" w:color="auto" w:fill="FFFFFF"/>
        <w:spacing w:before="100" w:beforeAutospacing="1" w:after="100" w:afterAutospacing="1" w:line="240" w:lineRule="auto"/>
        <w:ind w:left="-357"/>
        <w:jc w:val="center"/>
        <w:rPr>
          <w:rFonts w:ascii="Garamond" w:hAnsi="Garamond" w:cs="Arial"/>
          <w:b/>
          <w:sz w:val="28"/>
          <w:szCs w:val="28"/>
        </w:rPr>
      </w:pPr>
      <w:r w:rsidRPr="00676BC9">
        <w:rPr>
          <w:rFonts w:ascii="Garamond" w:hAnsi="Garamond" w:cs="Arial"/>
          <w:b/>
          <w:sz w:val="28"/>
          <w:szCs w:val="28"/>
        </w:rPr>
        <w:t>CONVENTION DE CONCOURS</w:t>
      </w:r>
    </w:p>
    <w:p w:rsidR="00586CFA" w:rsidRPr="00EE73EC" w:rsidRDefault="00586CFA" w:rsidP="00586CFA">
      <w:pPr>
        <w:ind w:left="-360"/>
        <w:jc w:val="center"/>
        <w:rPr>
          <w:rFonts w:ascii="Garamond" w:hAnsi="Garamond"/>
        </w:rPr>
      </w:pPr>
    </w:p>
    <w:p w:rsidR="00586CFA" w:rsidRPr="00EE73EC" w:rsidRDefault="00586CFA" w:rsidP="00586CFA">
      <w:pPr>
        <w:ind w:left="-360"/>
        <w:jc w:val="both"/>
        <w:rPr>
          <w:rFonts w:ascii="Garamond" w:hAnsi="Garamond"/>
          <w:b/>
        </w:rPr>
      </w:pPr>
      <w:r w:rsidRPr="00EE73EC">
        <w:rPr>
          <w:rFonts w:ascii="Garamond" w:hAnsi="Garamond"/>
          <w:b/>
        </w:rPr>
        <w:t>Entre les soussignés :</w:t>
      </w:r>
    </w:p>
    <w:p w:rsidR="00586CFA" w:rsidRPr="00EE73EC" w:rsidRDefault="00586CFA" w:rsidP="00586CFA">
      <w:pPr>
        <w:ind w:left="-360"/>
        <w:jc w:val="both"/>
        <w:rPr>
          <w:rFonts w:ascii="Garamond" w:hAnsi="Garamond"/>
          <w:b/>
        </w:rPr>
      </w:pPr>
    </w:p>
    <w:p w:rsidR="00586CFA" w:rsidRPr="00EE73EC" w:rsidRDefault="00586CFA" w:rsidP="00586CFA">
      <w:pPr>
        <w:ind w:left="-360"/>
        <w:jc w:val="both"/>
        <w:rPr>
          <w:rFonts w:ascii="Garamond" w:hAnsi="Garamond"/>
          <w:b/>
        </w:rPr>
      </w:pPr>
      <w:r w:rsidRPr="00EE73EC">
        <w:rPr>
          <w:rFonts w:ascii="Garamond" w:hAnsi="Garamond"/>
          <w:b/>
        </w:rPr>
        <w:t>D'une part</w:t>
      </w:r>
    </w:p>
    <w:p w:rsidR="00586CFA" w:rsidRPr="00EE73EC" w:rsidRDefault="00586CFA" w:rsidP="00586CFA">
      <w:pPr>
        <w:ind w:left="-360"/>
        <w:jc w:val="both"/>
        <w:rPr>
          <w:rFonts w:ascii="Garamond" w:hAnsi="Garamond"/>
        </w:rPr>
      </w:pPr>
      <w:r w:rsidRPr="00EE73EC">
        <w:rPr>
          <w:rFonts w:ascii="Garamond" w:hAnsi="Garamond"/>
        </w:rPr>
        <w:t>L’Etablissement public interdépartemental Yvelines / Hauts</w:t>
      </w:r>
      <w:r w:rsidR="00FD2E02">
        <w:rPr>
          <w:rFonts w:ascii="Garamond" w:hAnsi="Garamond"/>
        </w:rPr>
        <w:t>-</w:t>
      </w:r>
      <w:r w:rsidRPr="00EE73EC">
        <w:rPr>
          <w:rFonts w:ascii="Garamond" w:hAnsi="Garamond"/>
        </w:rPr>
        <w:t>de</w:t>
      </w:r>
      <w:r w:rsidR="00FD2E02">
        <w:rPr>
          <w:rFonts w:ascii="Garamond" w:hAnsi="Garamond"/>
        </w:rPr>
        <w:t>-</w:t>
      </w:r>
      <w:r w:rsidRPr="00EE73EC">
        <w:rPr>
          <w:rFonts w:ascii="Garamond" w:hAnsi="Garamond"/>
        </w:rPr>
        <w:t>Seine représenté par Monsieur le Président  (4, Avenue Morane Saulnier-78 140 VELIZY-VILLACOUBLAY), dûment habilité par délibération du Conseil d’administration de l’EPI en date du 1</w:t>
      </w:r>
      <w:r w:rsidRPr="00EE73EC">
        <w:rPr>
          <w:rFonts w:ascii="Garamond" w:hAnsi="Garamond"/>
          <w:vertAlign w:val="superscript"/>
        </w:rPr>
        <w:t>er</w:t>
      </w:r>
      <w:r w:rsidRPr="00EE73EC">
        <w:rPr>
          <w:rFonts w:ascii="Garamond" w:hAnsi="Garamond"/>
        </w:rPr>
        <w:t xml:space="preserve"> décembre 2017,</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Désigné dans la présente convention sous les termes "L’EPI".</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b/>
        </w:rPr>
      </w:pPr>
      <w:r w:rsidRPr="00EE73EC">
        <w:rPr>
          <w:rFonts w:ascii="Garamond" w:hAnsi="Garamond"/>
          <w:b/>
        </w:rPr>
        <w:t>Et, d'autre part :</w:t>
      </w:r>
    </w:p>
    <w:p w:rsidR="00586CFA" w:rsidRPr="00EE73EC" w:rsidRDefault="00586CFA" w:rsidP="00586CFA">
      <w:pPr>
        <w:ind w:left="-360"/>
        <w:jc w:val="both"/>
        <w:rPr>
          <w:rFonts w:ascii="Garamond" w:hAnsi="Garamond"/>
          <w:b/>
        </w:rPr>
      </w:pPr>
      <w:r w:rsidRPr="00EE73EC">
        <w:rPr>
          <w:rFonts w:ascii="Garamond" w:hAnsi="Garamond"/>
          <w:b/>
        </w:rPr>
        <w:t>Monsieur</w:t>
      </w:r>
      <w:r w:rsidR="00FD2E02">
        <w:rPr>
          <w:rFonts w:ascii="Garamond" w:hAnsi="Garamond"/>
          <w:b/>
        </w:rPr>
        <w:t xml:space="preserve">, Madame, </w:t>
      </w:r>
      <w:r w:rsidRPr="00EE73EC">
        <w:rPr>
          <w:rFonts w:ascii="Garamond" w:hAnsi="Garamond"/>
          <w:b/>
        </w:rPr>
        <w:t xml:space="preserve"> </w:t>
      </w:r>
    </w:p>
    <w:p w:rsidR="00586CFA" w:rsidRPr="00EE73EC" w:rsidRDefault="00586CFA" w:rsidP="00586CFA">
      <w:pPr>
        <w:ind w:left="-360"/>
        <w:jc w:val="both"/>
        <w:rPr>
          <w:rFonts w:ascii="Garamond" w:hAnsi="Garamond"/>
        </w:rPr>
      </w:pPr>
      <w:r w:rsidRPr="00EE73EC">
        <w:rPr>
          <w:rFonts w:ascii="Garamond" w:hAnsi="Garamond"/>
        </w:rPr>
        <w:t xml:space="preserve">Demeurant  </w:t>
      </w:r>
    </w:p>
    <w:p w:rsidR="00586CFA" w:rsidRPr="00EE73EC" w:rsidRDefault="00586CFA" w:rsidP="00586CFA">
      <w:pPr>
        <w:ind w:left="-360"/>
        <w:jc w:val="both"/>
        <w:rPr>
          <w:rFonts w:ascii="Garamond" w:hAnsi="Garamond"/>
        </w:rPr>
      </w:pPr>
      <w:r w:rsidRPr="00EE73EC">
        <w:rPr>
          <w:rFonts w:ascii="Garamond" w:hAnsi="Garamond"/>
        </w:rPr>
        <w:t xml:space="preserve">Téléphone fixe : </w:t>
      </w:r>
    </w:p>
    <w:p w:rsidR="00586CFA" w:rsidRPr="00EE73EC" w:rsidRDefault="00586CFA" w:rsidP="00586CFA">
      <w:pPr>
        <w:ind w:left="-360"/>
        <w:jc w:val="both"/>
        <w:rPr>
          <w:rFonts w:ascii="Garamond" w:hAnsi="Garamond"/>
        </w:rPr>
      </w:pPr>
      <w:r w:rsidRPr="00EE73EC">
        <w:rPr>
          <w:rFonts w:ascii="Garamond" w:hAnsi="Garamond"/>
        </w:rPr>
        <w:t xml:space="preserve">Téléphone portable : </w:t>
      </w:r>
    </w:p>
    <w:p w:rsidR="00586CFA" w:rsidRPr="00EE73EC" w:rsidRDefault="00586CFA" w:rsidP="00586CFA">
      <w:pPr>
        <w:ind w:left="-360"/>
        <w:jc w:val="both"/>
        <w:rPr>
          <w:rFonts w:ascii="Garamond" w:hAnsi="Garamond"/>
        </w:rPr>
      </w:pPr>
      <w:r w:rsidRPr="00EE73EC">
        <w:rPr>
          <w:rFonts w:ascii="Garamond" w:hAnsi="Garamond"/>
        </w:rPr>
        <w:t xml:space="preserve">Fax : </w:t>
      </w:r>
    </w:p>
    <w:p w:rsidR="00586CFA" w:rsidRPr="00EE73EC" w:rsidRDefault="00586CFA" w:rsidP="00586CFA">
      <w:pPr>
        <w:ind w:left="-360"/>
        <w:jc w:val="both"/>
        <w:rPr>
          <w:rFonts w:ascii="Garamond" w:hAnsi="Garamond"/>
        </w:rPr>
      </w:pPr>
      <w:r w:rsidRPr="00EE73EC">
        <w:rPr>
          <w:rFonts w:ascii="Garamond" w:hAnsi="Garamond"/>
        </w:rPr>
        <w:t xml:space="preserve">Adresse e-mail : </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Désigné dans la présente convention sous les termes "L’agriculteur"</w:t>
      </w:r>
      <w:r w:rsidR="00FD2E02">
        <w:rPr>
          <w:rFonts w:ascii="Garamond" w:hAnsi="Garamond"/>
        </w:rPr>
        <w:t>,</w:t>
      </w:r>
      <w:r w:rsidR="00FD2E02" w:rsidRPr="00FD2E02">
        <w:rPr>
          <w:rFonts w:ascii="Garamond" w:hAnsi="Garamond"/>
        </w:rPr>
        <w:t xml:space="preserve"> </w:t>
      </w:r>
      <w:r w:rsidR="00FD2E02" w:rsidRPr="00EE73EC">
        <w:rPr>
          <w:rFonts w:ascii="Garamond" w:hAnsi="Garamond"/>
        </w:rPr>
        <w:t>"L’agricult</w:t>
      </w:r>
      <w:r w:rsidR="00FD2E02">
        <w:rPr>
          <w:rFonts w:ascii="Garamond" w:hAnsi="Garamond"/>
        </w:rPr>
        <w:t>rice</w:t>
      </w:r>
      <w:r w:rsidR="00FD2E02" w:rsidRPr="00EE73EC">
        <w:rPr>
          <w:rFonts w:ascii="Garamond" w:hAnsi="Garamond"/>
        </w:rPr>
        <w:t>"</w:t>
      </w:r>
      <w:r w:rsidR="00FD2E02">
        <w:rPr>
          <w:rFonts w:ascii="Garamond" w:hAnsi="Garamond"/>
        </w:rPr>
        <w:t>,</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b/>
        </w:rPr>
      </w:pPr>
      <w:r w:rsidRPr="00EE73EC">
        <w:rPr>
          <w:rFonts w:ascii="Garamond" w:hAnsi="Garamond"/>
          <w:b/>
        </w:rPr>
        <w:t>EXPOSE DES MOTIFS :</w:t>
      </w:r>
    </w:p>
    <w:p w:rsidR="00586CFA" w:rsidRPr="00EE73EC" w:rsidRDefault="00586CFA" w:rsidP="00586CFA">
      <w:pPr>
        <w:ind w:left="-360"/>
        <w:jc w:val="both"/>
        <w:rPr>
          <w:rFonts w:ascii="Garamond" w:hAnsi="Garamond"/>
        </w:rPr>
      </w:pPr>
      <w:r w:rsidRPr="00EE73EC">
        <w:rPr>
          <w:rFonts w:ascii="Garamond" w:hAnsi="Garamond"/>
        </w:rPr>
        <w:t xml:space="preserve">L'article 10 de la loi n° 99-574 du 9 juillet 1999 d'orientation agricole modifié par l'article 48 de la loi </w:t>
      </w:r>
      <w:r w:rsidRPr="00EE73EC">
        <w:rPr>
          <w:rFonts w:ascii="Garamond" w:hAnsi="Garamond"/>
        </w:rPr>
        <w:br/>
      </w:r>
      <w:hyperlink r:id="rId8" w:tooltip="http://www.legifrance.gouv.fr/affichTexte.do;jsessionid=25BED953595EE7B45874D1F77A6B8A2D.tpdjo10v_2?cidTexte=JORFTEXT000022521587&amp;dateTexte=29990101" w:history="1">
        <w:r w:rsidRPr="00065DA4">
          <w:rPr>
            <w:rStyle w:val="Lienhypertexte"/>
            <w:rFonts w:ascii="Garamond" w:hAnsi="Garamond"/>
            <w:color w:val="auto"/>
            <w:u w:val="none"/>
          </w:rPr>
          <w:t>n° 2010-874 du 27 juillet 2010 de modernisation de l'agriculture et de la pêche</w:t>
        </w:r>
      </w:hyperlink>
      <w:r w:rsidRPr="00EE73EC">
        <w:rPr>
          <w:rFonts w:ascii="Garamond" w:hAnsi="Garamond"/>
        </w:rPr>
        <w:t xml:space="preserve"> prévoit la possibilité pour les agriculteurs d'apporter leur concours aux communes, aux intercommunalités et aux départements en assurant le déneigement des routes. </w:t>
      </w:r>
    </w:p>
    <w:p w:rsidR="00586CFA" w:rsidRPr="00EE73EC" w:rsidRDefault="00586CFA" w:rsidP="00586CFA">
      <w:pPr>
        <w:ind w:left="-360"/>
        <w:jc w:val="both"/>
        <w:rPr>
          <w:rFonts w:ascii="Garamond" w:hAnsi="Garamond"/>
        </w:rPr>
      </w:pPr>
      <w:r w:rsidRPr="00EE73EC">
        <w:rPr>
          <w:rFonts w:ascii="Garamond" w:hAnsi="Garamond"/>
        </w:rPr>
        <w:t xml:space="preserve">Les agriculteurs peuvent devenir, de ce fait, des collaborateurs occasionnels du service public du déneigement des routes. </w:t>
      </w:r>
    </w:p>
    <w:p w:rsidR="00586CFA" w:rsidRPr="00EE73EC" w:rsidRDefault="00586CFA" w:rsidP="00586CFA">
      <w:pPr>
        <w:ind w:left="-360"/>
        <w:jc w:val="both"/>
        <w:rPr>
          <w:rFonts w:ascii="Garamond" w:hAnsi="Garamond"/>
        </w:rPr>
      </w:pPr>
      <w:r w:rsidRPr="00EE73EC">
        <w:rPr>
          <w:rFonts w:ascii="Garamond" w:hAnsi="Garamond"/>
        </w:rPr>
        <w:t>C'est en ce sens que le Département des Yvelines a souhaité confier une partie de sa mission de déneigement des routes départementales à des agriculteurs, ceux-ci intervenant avec une lame acquise par le Département et confiée au bénéficiaire pour une utilisation sur leur tracteur.</w:t>
      </w:r>
    </w:p>
    <w:p w:rsidR="00586CFA" w:rsidRPr="00EE73EC" w:rsidRDefault="00586CFA" w:rsidP="00586CFA">
      <w:pPr>
        <w:ind w:left="-360"/>
        <w:jc w:val="both"/>
        <w:rPr>
          <w:rFonts w:ascii="Garamond" w:hAnsi="Garamond"/>
        </w:rPr>
      </w:pPr>
      <w:r w:rsidRPr="00EE73EC">
        <w:rPr>
          <w:rFonts w:ascii="Garamond" w:hAnsi="Garamond"/>
        </w:rPr>
        <w:t>Par délibérations concordantes en date du 5 février 2016, les Départements des Yvelines et des Hauts-de-Seine ont créé l’Etablissement public interdépartemental Yvelines/Hauts-de-Seine (EPI).</w:t>
      </w:r>
    </w:p>
    <w:p w:rsidR="00586CFA" w:rsidRPr="00EE73EC" w:rsidRDefault="00586CFA" w:rsidP="00586CFA">
      <w:pPr>
        <w:ind w:left="-360"/>
        <w:jc w:val="both"/>
        <w:rPr>
          <w:rFonts w:ascii="Garamond" w:hAnsi="Garamond"/>
        </w:rPr>
      </w:pPr>
      <w:r w:rsidRPr="00EE73EC">
        <w:rPr>
          <w:rFonts w:ascii="Garamond" w:hAnsi="Garamond"/>
        </w:rPr>
        <w:t>Par délibérations concordantes en date du 14 octobre 2016, les Départements des Yvelines et des Hauts-de-Seine ont déclaré d’intérêt interdépartemental les opérations d’entretien et d’exploitation du réseau routier départemental et transféré leur gestion à l’Etablissement public interdépartemental Yvelines/Hauts-de-Seine (EPI). Dans le cadre de ses missions, l’EPI procède aux opérations de viabilité hivernale (salage, déneigement,…).</w:t>
      </w:r>
    </w:p>
    <w:p w:rsidR="00586CFA" w:rsidRPr="00EE73EC" w:rsidRDefault="00586CFA" w:rsidP="00586CFA">
      <w:pPr>
        <w:ind w:left="-360"/>
        <w:jc w:val="both"/>
        <w:rPr>
          <w:rFonts w:ascii="Garamond" w:hAnsi="Garamond"/>
          <w:b/>
        </w:rPr>
      </w:pPr>
      <w:r w:rsidRPr="00EE73EC">
        <w:rPr>
          <w:rFonts w:ascii="Garamond" w:hAnsi="Garamond"/>
          <w:b/>
        </w:rPr>
        <w:lastRenderedPageBreak/>
        <w:t>EN CONSEQUENCE, IL EST CONVENU CE QUI SUIT :</w:t>
      </w:r>
    </w:p>
    <w:p w:rsidR="00676BC9" w:rsidRDefault="00676BC9" w:rsidP="00586CFA">
      <w:pPr>
        <w:ind w:left="-360"/>
        <w:jc w:val="both"/>
        <w:rPr>
          <w:rFonts w:ascii="Garamond" w:hAnsi="Garamond"/>
          <w:b/>
          <w:u w:val="single"/>
        </w:rPr>
      </w:pPr>
    </w:p>
    <w:p w:rsidR="00586CFA" w:rsidRPr="00EE73EC" w:rsidRDefault="00586CFA" w:rsidP="00586CFA">
      <w:pPr>
        <w:ind w:left="-360"/>
        <w:jc w:val="both"/>
        <w:rPr>
          <w:rFonts w:ascii="Garamond" w:hAnsi="Garamond"/>
          <w:b/>
          <w:u w:val="single"/>
        </w:rPr>
      </w:pPr>
      <w:r w:rsidRPr="00EE73EC">
        <w:rPr>
          <w:rFonts w:ascii="Garamond" w:hAnsi="Garamond"/>
          <w:b/>
          <w:u w:val="single"/>
        </w:rPr>
        <w:t>ARTICLE 1 : OBJET DE LA CONVENTION</w:t>
      </w:r>
    </w:p>
    <w:p w:rsidR="00586CFA" w:rsidRPr="00EE73EC" w:rsidRDefault="00586CFA" w:rsidP="00586CFA">
      <w:pPr>
        <w:ind w:left="-360"/>
        <w:jc w:val="both"/>
        <w:rPr>
          <w:rFonts w:ascii="Garamond" w:hAnsi="Garamond"/>
        </w:rPr>
      </w:pPr>
      <w:r w:rsidRPr="00EE73EC">
        <w:rPr>
          <w:rFonts w:ascii="Garamond" w:hAnsi="Garamond"/>
        </w:rPr>
        <w:t>La présente convention a pour objet de préciser les conditions d'exercice par l’agriculteur</w:t>
      </w:r>
      <w:r w:rsidR="00544108">
        <w:rPr>
          <w:rFonts w:ascii="Garamond" w:hAnsi="Garamond"/>
        </w:rPr>
        <w:t xml:space="preserve">, </w:t>
      </w:r>
      <w:r w:rsidRPr="00EE73EC">
        <w:rPr>
          <w:rFonts w:ascii="Garamond" w:hAnsi="Garamond"/>
        </w:rPr>
        <w:t>de sa mission de déneigement des routes départementales des Yvelines pour le compte de l’EPI.</w:t>
      </w:r>
    </w:p>
    <w:p w:rsidR="00586CFA" w:rsidRPr="00EE73EC" w:rsidRDefault="00586CFA" w:rsidP="00586CFA">
      <w:pPr>
        <w:pStyle w:val="Titre5"/>
        <w:ind w:left="-360"/>
        <w:rPr>
          <w:rFonts w:ascii="Garamond" w:hAnsi="Garamond"/>
          <w:b/>
          <w:sz w:val="22"/>
          <w:szCs w:val="22"/>
        </w:rPr>
      </w:pPr>
      <w:r w:rsidRPr="00EE73EC">
        <w:rPr>
          <w:rFonts w:ascii="Garamond" w:hAnsi="Garamond"/>
          <w:b/>
          <w:sz w:val="22"/>
          <w:szCs w:val="22"/>
        </w:rPr>
        <w:t>ARTICLE 2 : MISE A DISPOSITION DE MATERIEL PAR LE DEPARTEMENT</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L’EPI met à disposition de l’agriculteur, en vue du déneigement des routes départementales, le matériel suivant qui sera ensuite fixé à l’avant du tracteur par un système dit « trois points » :</w:t>
      </w:r>
    </w:p>
    <w:p w:rsidR="00586CFA" w:rsidRPr="00EE73EC" w:rsidRDefault="00586CFA" w:rsidP="00586CFA">
      <w:pPr>
        <w:ind w:left="-360"/>
        <w:jc w:val="both"/>
        <w:rPr>
          <w:rFonts w:ascii="Garamond" w:hAnsi="Garamond"/>
        </w:rPr>
      </w:pPr>
      <w:r w:rsidRPr="00EE73EC">
        <w:rPr>
          <w:rFonts w:ascii="Garamond" w:hAnsi="Garamond"/>
        </w:rPr>
        <w:t xml:space="preserve">Lame de déneigement : </w:t>
      </w:r>
    </w:p>
    <w:p w:rsidR="00586CFA" w:rsidRPr="00EE73EC" w:rsidRDefault="00586CFA" w:rsidP="00586CFA">
      <w:pPr>
        <w:jc w:val="both"/>
        <w:rPr>
          <w:rFonts w:ascii="Garamond" w:hAnsi="Garamond"/>
        </w:rPr>
      </w:pPr>
      <w:r w:rsidRPr="00EE73EC">
        <w:rPr>
          <w:rFonts w:ascii="Garamond" w:hAnsi="Garamond"/>
        </w:rPr>
        <w:t>Marque : LARGO 30 PB</w:t>
      </w:r>
    </w:p>
    <w:p w:rsidR="00586CFA" w:rsidRPr="00EE73EC" w:rsidRDefault="00586CFA" w:rsidP="00586CFA">
      <w:pPr>
        <w:jc w:val="both"/>
        <w:rPr>
          <w:rFonts w:ascii="Garamond" w:hAnsi="Garamond"/>
        </w:rPr>
      </w:pPr>
      <w:r w:rsidRPr="00EE73EC">
        <w:rPr>
          <w:rFonts w:ascii="Garamond" w:hAnsi="Garamond"/>
        </w:rPr>
        <w:t>N° de série : 11579</w:t>
      </w:r>
    </w:p>
    <w:p w:rsidR="00586CFA" w:rsidRPr="00EE73EC" w:rsidRDefault="00586CFA" w:rsidP="00586CFA">
      <w:pPr>
        <w:jc w:val="both"/>
        <w:rPr>
          <w:rFonts w:ascii="Garamond" w:hAnsi="Garamond"/>
        </w:rPr>
      </w:pPr>
      <w:r w:rsidRPr="00EE73EC">
        <w:rPr>
          <w:rFonts w:ascii="Garamond" w:hAnsi="Garamond"/>
        </w:rPr>
        <w:t xml:space="preserve">Dimensions : </w:t>
      </w:r>
    </w:p>
    <w:p w:rsidR="00586CFA" w:rsidRPr="00EE73EC" w:rsidRDefault="00586CFA" w:rsidP="00586CFA">
      <w:pPr>
        <w:jc w:val="both"/>
        <w:rPr>
          <w:rFonts w:ascii="Garamond" w:hAnsi="Garamond"/>
        </w:rPr>
      </w:pPr>
      <w:r w:rsidRPr="00EE73EC">
        <w:rPr>
          <w:rFonts w:ascii="Garamond" w:hAnsi="Garamond"/>
        </w:rPr>
        <w:t>Largeur de la lame : 3.00m</w:t>
      </w:r>
    </w:p>
    <w:p w:rsidR="00586CFA" w:rsidRPr="00EE73EC" w:rsidRDefault="00586CFA" w:rsidP="00586CFA">
      <w:pPr>
        <w:jc w:val="both"/>
        <w:rPr>
          <w:rFonts w:ascii="Garamond" w:hAnsi="Garamond"/>
        </w:rPr>
      </w:pPr>
      <w:r w:rsidRPr="00EE73EC">
        <w:rPr>
          <w:rFonts w:ascii="Garamond" w:hAnsi="Garamond"/>
        </w:rPr>
        <w:t>Largeur d’utilisation à 30°: 2.54m</w:t>
      </w:r>
    </w:p>
    <w:p w:rsidR="00586CFA" w:rsidRPr="00EE73EC" w:rsidRDefault="00586CFA" w:rsidP="00586CFA">
      <w:pPr>
        <w:jc w:val="both"/>
        <w:rPr>
          <w:rFonts w:ascii="Garamond" w:hAnsi="Garamond"/>
        </w:rPr>
      </w:pPr>
      <w:r w:rsidRPr="00EE73EC">
        <w:rPr>
          <w:rFonts w:ascii="Garamond" w:hAnsi="Garamond" w:cs="Arial"/>
        </w:rPr>
        <w:t>Hauteur : 0.80m</w:t>
      </w:r>
    </w:p>
    <w:p w:rsidR="00586CFA" w:rsidRPr="00EE73EC" w:rsidRDefault="00586CFA" w:rsidP="00586CFA">
      <w:pPr>
        <w:jc w:val="both"/>
        <w:rPr>
          <w:rFonts w:ascii="Garamond" w:hAnsi="Garamond"/>
        </w:rPr>
      </w:pPr>
      <w:r w:rsidRPr="00EE73EC">
        <w:rPr>
          <w:rFonts w:ascii="Garamond" w:hAnsi="Garamond" w:cs="Arial"/>
        </w:rPr>
        <w:t>Centre de gravité : 0.68m</w:t>
      </w:r>
    </w:p>
    <w:p w:rsidR="00586CFA" w:rsidRPr="00EE73EC" w:rsidRDefault="00586CFA" w:rsidP="00586CFA">
      <w:pPr>
        <w:jc w:val="both"/>
        <w:rPr>
          <w:rFonts w:ascii="Garamond" w:hAnsi="Garamond"/>
        </w:rPr>
      </w:pPr>
      <w:r w:rsidRPr="00EE73EC">
        <w:rPr>
          <w:rFonts w:ascii="Garamond" w:hAnsi="Garamond"/>
        </w:rPr>
        <w:t xml:space="preserve">Poids : </w:t>
      </w:r>
      <w:smartTag w:uri="urn:schemas-microsoft-com:office:smarttags" w:element="metricconverter">
        <w:smartTagPr>
          <w:attr w:name="ProductID" w:val="370 kg"/>
        </w:smartTagPr>
        <w:r w:rsidRPr="00EE73EC">
          <w:rPr>
            <w:rFonts w:ascii="Garamond" w:hAnsi="Garamond"/>
          </w:rPr>
          <w:t>370 kg</w:t>
        </w:r>
      </w:smartTag>
    </w:p>
    <w:p w:rsidR="00586CFA" w:rsidRPr="00EE73EC" w:rsidRDefault="00586CFA" w:rsidP="00586CFA">
      <w:pPr>
        <w:jc w:val="both"/>
        <w:rPr>
          <w:rFonts w:ascii="Garamond" w:hAnsi="Garamond"/>
        </w:rPr>
      </w:pPr>
      <w:r w:rsidRPr="00EE73EC">
        <w:rPr>
          <w:rFonts w:ascii="Garamond" w:hAnsi="Garamond"/>
          <w:lang w:val="de-DE"/>
        </w:rPr>
        <w:t xml:space="preserve">Type </w:t>
      </w:r>
      <w:proofErr w:type="spellStart"/>
      <w:proofErr w:type="gramStart"/>
      <w:r w:rsidRPr="00EE73EC">
        <w:rPr>
          <w:rFonts w:ascii="Garamond" w:hAnsi="Garamond"/>
          <w:lang w:val="de-DE"/>
        </w:rPr>
        <w:t>d’attelage</w:t>
      </w:r>
      <w:proofErr w:type="spellEnd"/>
      <w:r w:rsidRPr="00EE73EC">
        <w:rPr>
          <w:rFonts w:ascii="Garamond" w:hAnsi="Garamond"/>
          <w:lang w:val="de-DE"/>
        </w:rPr>
        <w:t> :</w:t>
      </w:r>
      <w:proofErr w:type="gramEnd"/>
      <w:r w:rsidRPr="00EE73EC">
        <w:rPr>
          <w:rFonts w:ascii="Garamond" w:hAnsi="Garamond"/>
          <w:lang w:val="de-DE"/>
        </w:rPr>
        <w:t xml:space="preserve"> </w:t>
      </w:r>
      <w:proofErr w:type="spellStart"/>
      <w:r w:rsidRPr="00EE73EC">
        <w:rPr>
          <w:rFonts w:ascii="Garamond" w:hAnsi="Garamond"/>
          <w:lang w:val="de-DE"/>
        </w:rPr>
        <w:t>Cadre</w:t>
      </w:r>
      <w:proofErr w:type="spellEnd"/>
      <w:r w:rsidRPr="00EE73EC">
        <w:rPr>
          <w:rFonts w:ascii="Garamond" w:hAnsi="Garamond"/>
          <w:lang w:val="de-DE"/>
        </w:rPr>
        <w:t xml:space="preserve"> </w:t>
      </w:r>
      <w:proofErr w:type="spellStart"/>
      <w:r w:rsidRPr="00EE73EC">
        <w:rPr>
          <w:rFonts w:ascii="Garamond" w:hAnsi="Garamond"/>
          <w:lang w:val="de-DE"/>
        </w:rPr>
        <w:t>d’attelage</w:t>
      </w:r>
      <w:proofErr w:type="spellEnd"/>
      <w:r w:rsidRPr="00EE73EC">
        <w:rPr>
          <w:rFonts w:ascii="Garamond" w:hAnsi="Garamond"/>
          <w:lang w:val="de-DE"/>
        </w:rPr>
        <w:t xml:space="preserve"> </w:t>
      </w:r>
      <w:proofErr w:type="spellStart"/>
      <w:r w:rsidRPr="00EE73EC">
        <w:rPr>
          <w:rFonts w:ascii="Garamond" w:hAnsi="Garamond"/>
          <w:lang w:val="de-DE"/>
        </w:rPr>
        <w:t>pour</w:t>
      </w:r>
      <w:proofErr w:type="spellEnd"/>
      <w:r w:rsidRPr="00EE73EC">
        <w:rPr>
          <w:rFonts w:ascii="Garamond" w:hAnsi="Garamond"/>
          <w:lang w:val="de-DE"/>
        </w:rPr>
        <w:t xml:space="preserve"> </w:t>
      </w:r>
      <w:proofErr w:type="spellStart"/>
      <w:r w:rsidRPr="00EE73EC">
        <w:rPr>
          <w:rFonts w:ascii="Garamond" w:hAnsi="Garamond"/>
          <w:lang w:val="de-DE"/>
        </w:rPr>
        <w:t>relevage</w:t>
      </w:r>
      <w:proofErr w:type="spellEnd"/>
      <w:r w:rsidRPr="00EE73EC">
        <w:rPr>
          <w:rFonts w:ascii="Garamond" w:hAnsi="Garamond"/>
          <w:lang w:val="de-DE"/>
        </w:rPr>
        <w:t xml:space="preserve"> avant </w:t>
      </w:r>
      <w:proofErr w:type="spellStart"/>
      <w:r w:rsidRPr="00EE73EC">
        <w:rPr>
          <w:rFonts w:ascii="Garamond" w:hAnsi="Garamond"/>
          <w:lang w:val="de-DE"/>
        </w:rPr>
        <w:t>tracteur</w:t>
      </w:r>
      <w:proofErr w:type="spellEnd"/>
      <w:r w:rsidRPr="00EE73EC">
        <w:rPr>
          <w:rFonts w:ascii="Garamond" w:hAnsi="Garamond"/>
          <w:lang w:val="de-DE"/>
        </w:rPr>
        <w:t xml:space="preserve"> CAT II</w:t>
      </w:r>
    </w:p>
    <w:p w:rsidR="00586CFA" w:rsidRPr="00EE73EC" w:rsidRDefault="00586CFA" w:rsidP="00586CFA">
      <w:pPr>
        <w:ind w:left="-360"/>
        <w:jc w:val="both"/>
        <w:rPr>
          <w:rFonts w:ascii="Garamond" w:hAnsi="Garamond"/>
          <w:lang w:val="de-DE"/>
        </w:rPr>
      </w:pPr>
    </w:p>
    <w:p w:rsidR="00586CFA" w:rsidRPr="00EE73EC" w:rsidRDefault="00586CFA" w:rsidP="00586CFA">
      <w:pPr>
        <w:ind w:left="-360"/>
        <w:jc w:val="both"/>
        <w:rPr>
          <w:rFonts w:ascii="Garamond" w:hAnsi="Garamond"/>
        </w:rPr>
      </w:pPr>
      <w:r w:rsidRPr="00EE73EC">
        <w:rPr>
          <w:rFonts w:ascii="Garamond" w:hAnsi="Garamond"/>
        </w:rPr>
        <w:t>Ce matériel sera monté sur le tracteur suivant :</w:t>
      </w:r>
    </w:p>
    <w:p w:rsidR="00586CFA" w:rsidRPr="00EE73EC" w:rsidRDefault="00586CFA" w:rsidP="00586CFA">
      <w:pPr>
        <w:ind w:left="-360"/>
        <w:jc w:val="both"/>
        <w:rPr>
          <w:rFonts w:ascii="Garamond" w:hAnsi="Garamond"/>
        </w:rPr>
      </w:pPr>
      <w:r w:rsidRPr="00EE73EC">
        <w:rPr>
          <w:rFonts w:ascii="Garamond" w:hAnsi="Garamond"/>
        </w:rPr>
        <w:t xml:space="preserve">Tracteur : </w:t>
      </w:r>
    </w:p>
    <w:p w:rsidR="00586CFA" w:rsidRPr="00EE73EC" w:rsidRDefault="00586CFA" w:rsidP="00586CFA">
      <w:pPr>
        <w:ind w:left="-360"/>
        <w:jc w:val="both"/>
        <w:rPr>
          <w:rFonts w:ascii="Garamond" w:hAnsi="Garamond"/>
        </w:rPr>
      </w:pPr>
      <w:r w:rsidRPr="00EE73EC">
        <w:rPr>
          <w:rFonts w:ascii="Garamond" w:hAnsi="Garamond"/>
        </w:rPr>
        <w:t xml:space="preserve">N° Immatriculation : </w:t>
      </w:r>
    </w:p>
    <w:p w:rsidR="00586CFA" w:rsidRPr="00EE73EC" w:rsidRDefault="00586CFA" w:rsidP="00586CFA">
      <w:pPr>
        <w:ind w:left="-360"/>
        <w:jc w:val="both"/>
        <w:rPr>
          <w:rFonts w:ascii="Garamond" w:hAnsi="Garamond"/>
        </w:rPr>
      </w:pPr>
      <w:r w:rsidRPr="00EE73EC">
        <w:rPr>
          <w:rFonts w:ascii="Garamond" w:hAnsi="Garamond"/>
        </w:rPr>
        <w:t xml:space="preserve">N° contrat d’assurances : </w:t>
      </w:r>
    </w:p>
    <w:p w:rsidR="00586CFA" w:rsidRPr="00EE73EC" w:rsidRDefault="00586CFA" w:rsidP="00586CFA">
      <w:pPr>
        <w:ind w:left="-360"/>
        <w:jc w:val="both"/>
        <w:rPr>
          <w:rFonts w:ascii="Garamond" w:hAnsi="Garamond"/>
        </w:rPr>
      </w:pPr>
      <w:r w:rsidRPr="00EE73EC">
        <w:rPr>
          <w:rFonts w:ascii="Garamond" w:hAnsi="Garamond"/>
        </w:rPr>
        <w:t>Date de passage aux mines :</w:t>
      </w:r>
    </w:p>
    <w:p w:rsidR="00586CFA" w:rsidRPr="00EE73EC" w:rsidRDefault="00586CFA" w:rsidP="00586CFA">
      <w:pPr>
        <w:pStyle w:val="Titre5"/>
        <w:ind w:left="-360"/>
        <w:rPr>
          <w:rFonts w:ascii="Garamond" w:hAnsi="Garamond"/>
          <w:b/>
          <w:sz w:val="22"/>
          <w:szCs w:val="22"/>
        </w:rPr>
      </w:pPr>
    </w:p>
    <w:p w:rsidR="00586CFA" w:rsidRPr="00EE73EC" w:rsidRDefault="00586CFA" w:rsidP="00586CFA">
      <w:pPr>
        <w:pStyle w:val="Titre5"/>
        <w:ind w:left="-360"/>
        <w:rPr>
          <w:rFonts w:ascii="Garamond" w:hAnsi="Garamond"/>
          <w:b/>
          <w:sz w:val="22"/>
          <w:szCs w:val="22"/>
        </w:rPr>
      </w:pPr>
      <w:r w:rsidRPr="00EE73EC">
        <w:rPr>
          <w:rFonts w:ascii="Garamond" w:hAnsi="Garamond"/>
          <w:b/>
          <w:sz w:val="22"/>
          <w:szCs w:val="22"/>
        </w:rPr>
        <w:t>ARTICLE 3 : DEFINITION DES ROUTES DEPARTEMENTALES A DENEIGER</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La consistance des circuits de déneigement des routes départementales, pour lesquels l’intervention de l’agriculteur est prévue dans le cadre de la présente convention, est définie dans l’annexe 1 à la convention.</w:t>
      </w:r>
    </w:p>
    <w:p w:rsidR="00586CFA" w:rsidRPr="00EE73EC" w:rsidRDefault="00586CFA" w:rsidP="00586CFA">
      <w:pPr>
        <w:ind w:left="-360"/>
        <w:jc w:val="both"/>
        <w:rPr>
          <w:rFonts w:ascii="Garamond" w:hAnsi="Garamond"/>
        </w:rPr>
      </w:pPr>
      <w:r w:rsidRPr="00EE73EC">
        <w:rPr>
          <w:rFonts w:ascii="Garamond" w:hAnsi="Garamond"/>
        </w:rPr>
        <w:t>L’EPI Yvelines/Hauts-de-Seine se réserve le droit de modifier le circuit en concertation avec l’agriculteur en raison, notamment, de situations d’urgence, de conditions climatiques exceptionnelles ou pour tout autre motif d'intérêt général.</w:t>
      </w:r>
    </w:p>
    <w:p w:rsidR="00586CFA" w:rsidRPr="00EE73EC" w:rsidRDefault="00586CFA" w:rsidP="00586CFA">
      <w:pPr>
        <w:ind w:left="-360"/>
        <w:jc w:val="both"/>
        <w:rPr>
          <w:rFonts w:ascii="Garamond" w:hAnsi="Garamond"/>
        </w:rPr>
      </w:pPr>
    </w:p>
    <w:p w:rsidR="00586CFA" w:rsidRPr="00EE73EC" w:rsidRDefault="00586CFA" w:rsidP="00586CFA">
      <w:pPr>
        <w:pStyle w:val="Titre5"/>
        <w:ind w:left="-360"/>
        <w:rPr>
          <w:rFonts w:ascii="Garamond" w:hAnsi="Garamond"/>
          <w:b/>
          <w:sz w:val="22"/>
          <w:szCs w:val="22"/>
        </w:rPr>
      </w:pPr>
      <w:r w:rsidRPr="00EE73EC">
        <w:rPr>
          <w:rFonts w:ascii="Garamond" w:hAnsi="Garamond"/>
          <w:b/>
          <w:sz w:val="22"/>
          <w:szCs w:val="22"/>
        </w:rPr>
        <w:t>ARTICLE 4 : DECLENCHEMENT ET CONTROLE DE L’INTERVENTION</w:t>
      </w:r>
    </w:p>
    <w:p w:rsidR="00064BEC" w:rsidRPr="00EE73EC" w:rsidRDefault="00064BEC"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 xml:space="preserve">La décision d’intervention est transmise à l’agriculteur par le </w:t>
      </w:r>
      <w:r w:rsidRPr="00065DA4">
        <w:rPr>
          <w:rFonts w:ascii="Garamond" w:hAnsi="Garamond"/>
        </w:rPr>
        <w:t xml:space="preserve">Chef </w:t>
      </w:r>
      <w:r w:rsidR="00B07B97" w:rsidRPr="00065DA4">
        <w:rPr>
          <w:rFonts w:ascii="Garamond" w:hAnsi="Garamond"/>
        </w:rPr>
        <w:t>d’unité</w:t>
      </w:r>
      <w:r w:rsidRPr="00065DA4">
        <w:rPr>
          <w:rFonts w:ascii="Garamond" w:hAnsi="Garamond"/>
        </w:rPr>
        <w:t xml:space="preserve"> </w:t>
      </w:r>
      <w:r w:rsidRPr="00EE73EC">
        <w:rPr>
          <w:rFonts w:ascii="Garamond" w:hAnsi="Garamond"/>
        </w:rPr>
        <w:t>de la Direction Interdépartementale de l’Entretien et de l’Exploitation des voiries de l’EPI territorialement compétent. Cette décision sera transmise par téléphone ou texto téléphonique et confirmée par message internet.</w:t>
      </w:r>
    </w:p>
    <w:p w:rsidR="00586CFA" w:rsidRPr="00EE73EC" w:rsidRDefault="00586CFA" w:rsidP="00586CFA">
      <w:pPr>
        <w:ind w:left="-360"/>
        <w:jc w:val="both"/>
        <w:rPr>
          <w:rFonts w:ascii="Garamond" w:hAnsi="Garamond"/>
        </w:rPr>
      </w:pPr>
      <w:r w:rsidRPr="00EE73EC">
        <w:rPr>
          <w:rFonts w:ascii="Garamond" w:hAnsi="Garamond"/>
        </w:rPr>
        <w:t xml:space="preserve">Le contrôle de l’intervention est effectué par </w:t>
      </w:r>
      <w:r w:rsidRPr="00065DA4">
        <w:rPr>
          <w:rFonts w:ascii="Garamond" w:hAnsi="Garamond"/>
        </w:rPr>
        <w:t xml:space="preserve">le Chef </w:t>
      </w:r>
      <w:r w:rsidR="00B07B97" w:rsidRPr="00065DA4">
        <w:rPr>
          <w:rFonts w:ascii="Garamond" w:hAnsi="Garamond"/>
        </w:rPr>
        <w:t>d’unité</w:t>
      </w:r>
      <w:r w:rsidRPr="00065DA4">
        <w:rPr>
          <w:rFonts w:ascii="Garamond" w:hAnsi="Garamond"/>
        </w:rPr>
        <w:t xml:space="preserve"> ou un agent d</w:t>
      </w:r>
      <w:r w:rsidR="00B07B97" w:rsidRPr="00065DA4">
        <w:rPr>
          <w:rFonts w:ascii="Garamond" w:hAnsi="Garamond"/>
        </w:rPr>
        <w:t>’unité</w:t>
      </w:r>
      <w:r w:rsidRPr="00065DA4">
        <w:rPr>
          <w:rFonts w:ascii="Garamond" w:hAnsi="Garamond"/>
        </w:rPr>
        <w:t xml:space="preserve"> délégué </w:t>
      </w:r>
      <w:r w:rsidRPr="00EE73EC">
        <w:rPr>
          <w:rFonts w:ascii="Garamond" w:hAnsi="Garamond"/>
        </w:rPr>
        <w:t>à cet effet.</w:t>
      </w:r>
    </w:p>
    <w:p w:rsidR="00586CFA" w:rsidRPr="00EE73EC" w:rsidRDefault="00586CFA" w:rsidP="00586CFA">
      <w:pPr>
        <w:ind w:left="-360"/>
        <w:jc w:val="both"/>
        <w:rPr>
          <w:rFonts w:ascii="Garamond" w:hAnsi="Garamond"/>
        </w:rPr>
      </w:pPr>
      <w:r w:rsidRPr="00EE73EC">
        <w:rPr>
          <w:rFonts w:ascii="Garamond" w:hAnsi="Garamond"/>
        </w:rPr>
        <w:lastRenderedPageBreak/>
        <w:t>Après chaque intervention, l’agriculteur fera part au Chef d</w:t>
      </w:r>
      <w:r w:rsidR="00B07B97">
        <w:rPr>
          <w:rFonts w:ascii="Garamond" w:hAnsi="Garamond"/>
        </w:rPr>
        <w:t>’unité</w:t>
      </w:r>
      <w:r w:rsidRPr="00EE73EC">
        <w:rPr>
          <w:rFonts w:ascii="Garamond" w:hAnsi="Garamond"/>
        </w:rPr>
        <w:t xml:space="preserve"> de l’état du réseau routier. Ce compte rendu sera effectué par téléphone, et confirmé par message internet.</w:t>
      </w:r>
    </w:p>
    <w:p w:rsidR="00586CFA" w:rsidRPr="00EE73EC" w:rsidRDefault="00586CFA" w:rsidP="00586CFA">
      <w:pPr>
        <w:ind w:left="-360"/>
        <w:jc w:val="both"/>
        <w:rPr>
          <w:rFonts w:ascii="Garamond" w:hAnsi="Garamond"/>
        </w:rPr>
      </w:pPr>
      <w:r w:rsidRPr="00EE73EC">
        <w:rPr>
          <w:rFonts w:ascii="Garamond" w:hAnsi="Garamond"/>
        </w:rPr>
        <w:t>L’agriculteur s’engage à respecter les conditions d’intervention telles que fixées par la réglementation en vigueur et notamment par le Code de la Route. De plus, il s'engage à exercer sa mission dans le souci constant du respect de la sécurité des usagers de la route et de l'intégrité du domaine public routier départemental et de ses accessoires.</w:t>
      </w:r>
    </w:p>
    <w:p w:rsidR="00586CFA" w:rsidRPr="00EE73EC" w:rsidRDefault="00586CFA" w:rsidP="00586CFA">
      <w:pPr>
        <w:ind w:left="-360"/>
        <w:jc w:val="both"/>
        <w:rPr>
          <w:rFonts w:ascii="Garamond" w:hAnsi="Garamond"/>
        </w:rPr>
      </w:pPr>
      <w:r w:rsidRPr="00EE73EC">
        <w:rPr>
          <w:rFonts w:ascii="Garamond" w:hAnsi="Garamond"/>
        </w:rPr>
        <w:t>Aucune obligation d’astreinte de l’agriculteur n’est mise en place.</w:t>
      </w:r>
    </w:p>
    <w:p w:rsidR="00064BEC" w:rsidRPr="00EE73EC" w:rsidRDefault="00064BEC" w:rsidP="00586CFA">
      <w:pPr>
        <w:pStyle w:val="Titre5"/>
        <w:ind w:left="-360"/>
        <w:rPr>
          <w:rFonts w:ascii="Garamond" w:hAnsi="Garamond"/>
          <w:b/>
          <w:sz w:val="22"/>
          <w:szCs w:val="22"/>
        </w:rPr>
      </w:pPr>
    </w:p>
    <w:p w:rsidR="00586CFA" w:rsidRPr="00EE73EC" w:rsidRDefault="00586CFA" w:rsidP="00586CFA">
      <w:pPr>
        <w:pStyle w:val="Titre5"/>
        <w:ind w:left="-360"/>
        <w:rPr>
          <w:rFonts w:ascii="Garamond" w:hAnsi="Garamond"/>
          <w:b/>
          <w:sz w:val="22"/>
          <w:szCs w:val="22"/>
        </w:rPr>
      </w:pPr>
      <w:r w:rsidRPr="00EE73EC">
        <w:rPr>
          <w:rFonts w:ascii="Garamond" w:hAnsi="Garamond"/>
          <w:b/>
          <w:sz w:val="22"/>
          <w:szCs w:val="22"/>
        </w:rPr>
        <w:t>ARTICLE 5 : RESPONSABILITE ET OBLIGATION D’ASSURANCES</w:t>
      </w:r>
    </w:p>
    <w:p w:rsidR="00586CFA" w:rsidRPr="00EE73EC" w:rsidRDefault="00586CFA" w:rsidP="00253E1D">
      <w:pPr>
        <w:spacing w:after="0" w:line="240" w:lineRule="auto"/>
        <w:ind w:left="-357"/>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u w:val="single"/>
        </w:rPr>
        <w:t>5-1</w:t>
      </w:r>
      <w:r w:rsidRPr="00EE73EC">
        <w:rPr>
          <w:rFonts w:ascii="Garamond" w:hAnsi="Garamond"/>
        </w:rPr>
        <w:t> : L’agriculteur est soumis à l’obligation d’assurance « véhicules terrestres à moteur » concernant son engin.</w:t>
      </w:r>
    </w:p>
    <w:p w:rsidR="00586CFA" w:rsidRPr="00EE73EC" w:rsidRDefault="00586CFA" w:rsidP="00586CFA">
      <w:pPr>
        <w:ind w:left="-360"/>
        <w:jc w:val="both"/>
        <w:rPr>
          <w:rFonts w:ascii="Garamond" w:hAnsi="Garamond"/>
        </w:rPr>
      </w:pPr>
      <w:r w:rsidRPr="00EE73EC">
        <w:rPr>
          <w:rFonts w:ascii="Garamond" w:hAnsi="Garamond"/>
          <w:u w:val="single"/>
        </w:rPr>
        <w:t>5-2</w:t>
      </w:r>
      <w:r w:rsidRPr="00EE73EC">
        <w:rPr>
          <w:rFonts w:ascii="Garamond" w:hAnsi="Garamond"/>
        </w:rPr>
        <w:t xml:space="preserve"> : S’agissant des interventions de déneigement définies à l’article 7 ci-après, le contrat d’assurance de l’EPI interviendra exclusivement pour les dommages aux tiers pouvant survenir en circulation ou du fait du fonctionnement de la lame de déneigement, lors des interventions du collaborateur. </w:t>
      </w:r>
    </w:p>
    <w:p w:rsidR="00586CFA" w:rsidRPr="00EE73EC" w:rsidRDefault="00586CFA" w:rsidP="00586CFA">
      <w:pPr>
        <w:ind w:left="-360"/>
        <w:jc w:val="both"/>
        <w:rPr>
          <w:rFonts w:ascii="Garamond" w:hAnsi="Garamond"/>
        </w:rPr>
      </w:pPr>
      <w:r w:rsidRPr="00EE73EC">
        <w:rPr>
          <w:rFonts w:ascii="Garamond" w:hAnsi="Garamond"/>
        </w:rPr>
        <w:t>En cas de sinistre, l’agriculteur s’engage à prévenir immédiatement le Chef de l’unité voirie ou du responsable d’astreinte par téléphone et à confirmer dans les 24 heures par message internet.</w:t>
      </w:r>
    </w:p>
    <w:p w:rsidR="00586CFA" w:rsidRPr="00EE73EC" w:rsidRDefault="00586CFA" w:rsidP="00586CFA">
      <w:pPr>
        <w:pStyle w:val="Titre5"/>
        <w:ind w:left="-360"/>
        <w:rPr>
          <w:rFonts w:ascii="Garamond" w:hAnsi="Garamond"/>
          <w:b/>
          <w:sz w:val="22"/>
          <w:szCs w:val="22"/>
        </w:rPr>
      </w:pPr>
    </w:p>
    <w:p w:rsidR="00586CFA" w:rsidRPr="00EE73EC" w:rsidRDefault="00586CFA" w:rsidP="000B6BAF">
      <w:pPr>
        <w:pStyle w:val="Titre5"/>
        <w:ind w:left="-360"/>
        <w:rPr>
          <w:rFonts w:ascii="Garamond" w:hAnsi="Garamond"/>
          <w:b/>
          <w:sz w:val="22"/>
          <w:szCs w:val="22"/>
        </w:rPr>
      </w:pPr>
      <w:r w:rsidRPr="00EE73EC">
        <w:rPr>
          <w:rFonts w:ascii="Garamond" w:hAnsi="Garamond"/>
          <w:b/>
          <w:sz w:val="22"/>
          <w:szCs w:val="22"/>
        </w:rPr>
        <w:t>ARTICLE 6 : REPARATIONS</w:t>
      </w:r>
    </w:p>
    <w:p w:rsidR="000B6BAF" w:rsidRDefault="000B6BAF" w:rsidP="000B6BAF">
      <w:pPr>
        <w:spacing w:after="0" w:line="240" w:lineRule="auto"/>
        <w:ind w:left="-357"/>
        <w:jc w:val="both"/>
        <w:rPr>
          <w:rFonts w:ascii="Garamond" w:hAnsi="Garamond"/>
        </w:rPr>
      </w:pPr>
    </w:p>
    <w:p w:rsidR="00586CFA" w:rsidRPr="00EE73EC" w:rsidRDefault="00586CFA" w:rsidP="000B6BAF">
      <w:pPr>
        <w:spacing w:after="0" w:line="240" w:lineRule="auto"/>
        <w:ind w:left="-357"/>
        <w:jc w:val="both"/>
        <w:rPr>
          <w:rFonts w:ascii="Garamond" w:hAnsi="Garamond"/>
        </w:rPr>
      </w:pPr>
      <w:r w:rsidRPr="00EE73EC">
        <w:rPr>
          <w:rFonts w:ascii="Garamond" w:hAnsi="Garamond"/>
        </w:rPr>
        <w:t>Les réparations éventuelles du matériel confié par l’EPI à l’agriculteur, liées aux dégradations subies du fait de l’intervention, devront être constatées par un agent de l’EPI et seront prises en charge par  l’EPI sous réserve d'une utilisation normale du matériel par l’agriculteur.</w:t>
      </w:r>
    </w:p>
    <w:p w:rsidR="005A33A6" w:rsidRDefault="005A33A6" w:rsidP="005A33A6">
      <w:pPr>
        <w:rPr>
          <w:rFonts w:ascii="Garamond" w:hAnsi="Garamond"/>
        </w:rPr>
      </w:pPr>
    </w:p>
    <w:p w:rsidR="00586CFA" w:rsidRDefault="00586CFA" w:rsidP="00253E1D">
      <w:pPr>
        <w:spacing w:after="0" w:line="240" w:lineRule="auto"/>
        <w:ind w:hanging="284"/>
        <w:rPr>
          <w:rFonts w:ascii="Garamond" w:hAnsi="Garamond"/>
          <w:b/>
          <w:u w:val="single"/>
        </w:rPr>
      </w:pPr>
      <w:r w:rsidRPr="005A33A6">
        <w:rPr>
          <w:rFonts w:ascii="Garamond" w:hAnsi="Garamond"/>
          <w:b/>
          <w:u w:val="single"/>
        </w:rPr>
        <w:t>ARTICLE 7 : INDEMNISATION DE L’AGRICULTEUR</w:t>
      </w:r>
    </w:p>
    <w:p w:rsidR="00253E1D" w:rsidRPr="005A33A6" w:rsidRDefault="00253E1D" w:rsidP="00253E1D">
      <w:pPr>
        <w:spacing w:after="0" w:line="240" w:lineRule="auto"/>
        <w:ind w:hanging="284"/>
        <w:rPr>
          <w:rFonts w:ascii="Garamond" w:hAnsi="Garamond"/>
          <w:b/>
          <w:u w:val="single"/>
        </w:rPr>
      </w:pPr>
    </w:p>
    <w:p w:rsidR="00586CFA" w:rsidRPr="00EE73EC" w:rsidRDefault="00586CFA" w:rsidP="00586CFA">
      <w:pPr>
        <w:ind w:left="-360"/>
        <w:jc w:val="both"/>
        <w:rPr>
          <w:rFonts w:ascii="Garamond" w:hAnsi="Garamond"/>
        </w:rPr>
      </w:pPr>
      <w:r w:rsidRPr="00EE73EC">
        <w:rPr>
          <w:rFonts w:ascii="Garamond" w:hAnsi="Garamond"/>
        </w:rPr>
        <w:t>L’intervention pour le compte de l’EPI est rémunérée sous la forme d'une indemnisation pour service rendu à la collectivité, calculée sur la base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86CFA" w:rsidRPr="00EE73EC" w:rsidTr="00204DEC">
        <w:trPr>
          <w:trHeight w:val="649"/>
        </w:trPr>
        <w:tc>
          <w:tcPr>
            <w:tcW w:w="9468" w:type="dxa"/>
            <w:tcBorders>
              <w:top w:val="nil"/>
              <w:left w:val="nil"/>
              <w:bottom w:val="nil"/>
              <w:right w:val="nil"/>
            </w:tcBorders>
          </w:tcPr>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d’un forfait de 20 € HT pour chaque journée d’intervention correspondant à la préparation du matériel, et son nettoyage après intervention ;</w:t>
            </w:r>
          </w:p>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du temps d’utilisation effective du matériel sur les sections de routes départementales visées en annexe 1, compté du départ du lieu de garage au retour au lieu de garage.</w:t>
            </w:r>
          </w:p>
          <w:p w:rsidR="00586CFA" w:rsidRPr="00EE73EC" w:rsidRDefault="00586CFA" w:rsidP="00204DEC">
            <w:pPr>
              <w:jc w:val="both"/>
              <w:rPr>
                <w:rFonts w:ascii="Garamond" w:hAnsi="Garamond"/>
              </w:rPr>
            </w:pPr>
          </w:p>
        </w:tc>
      </w:tr>
    </w:tbl>
    <w:p w:rsidR="00586CFA" w:rsidRPr="00EE73EC" w:rsidRDefault="00586CFA" w:rsidP="00586CFA">
      <w:pPr>
        <w:ind w:left="-360"/>
        <w:jc w:val="both"/>
        <w:rPr>
          <w:rFonts w:ascii="Garamond" w:hAnsi="Garamond"/>
        </w:rPr>
      </w:pPr>
      <w:r w:rsidRPr="00EE73EC">
        <w:rPr>
          <w:rFonts w:ascii="Garamond" w:hAnsi="Garamond"/>
        </w:rPr>
        <w:t>Ces tarifs pourront faire l’objet d’une révision annuelle, sur la base du barème d’entraide publié par la Chambre de l’agriculture actualisé, et seront transmis par l’EPI à l’agriculteur par courrier à chaque début de période hivernale. Dans l’hypothèse où le barème d’entraide devait ne plus être voté par la Chambre de l’agriculture, les parties se rapprocheront pour fixer une nouvelle base de référence par voie d’avenant.</w:t>
      </w:r>
    </w:p>
    <w:p w:rsidR="00586CFA" w:rsidRPr="00EE73EC" w:rsidRDefault="00586CFA" w:rsidP="00586CFA">
      <w:pPr>
        <w:pStyle w:val="Titre5"/>
        <w:ind w:left="-360"/>
        <w:jc w:val="left"/>
        <w:rPr>
          <w:rFonts w:ascii="Garamond" w:hAnsi="Garamond"/>
          <w:b/>
          <w:sz w:val="22"/>
          <w:szCs w:val="22"/>
        </w:rPr>
      </w:pPr>
      <w:r w:rsidRPr="00EE73EC">
        <w:rPr>
          <w:rFonts w:ascii="Garamond" w:hAnsi="Garamond"/>
          <w:b/>
          <w:sz w:val="22"/>
          <w:szCs w:val="22"/>
        </w:rPr>
        <w:t>ARTICLE 8 : UTILISATION DU MATERIEL D’INTREVENTIONS DE DENEIGEMENT DE VOIES COMMUNALES</w:t>
      </w:r>
    </w:p>
    <w:p w:rsidR="00586CFA" w:rsidRPr="00EE73EC" w:rsidRDefault="00586CFA" w:rsidP="00586CFA">
      <w:pPr>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L’agriculteur est autorisé à utiliser la lame de déneigement de l’EPI décrite à l’article 2 ci-dessus pour déneiger des voies communales sous réserve que les conditions suivantes soient remplies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86CFA" w:rsidRPr="00EE73EC" w:rsidTr="00204DEC">
        <w:tc>
          <w:tcPr>
            <w:tcW w:w="9468" w:type="dxa"/>
            <w:tcBorders>
              <w:top w:val="nil"/>
              <w:left w:val="nil"/>
              <w:bottom w:val="nil"/>
              <w:right w:val="nil"/>
            </w:tcBorders>
          </w:tcPr>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la commune est traversée par le circuit du réseau routier départemental faisant l’objet de la présente convention,</w:t>
            </w:r>
          </w:p>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l’intervention ne peut avoir lieu que sur demande officielle de la commune, matérialisée par un courrier, une télécopie ou un message internet,</w:t>
            </w:r>
          </w:p>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aucune rémunération ne sera due à l’agriculteur par l’EPI pour la mission réalisée sur voirie communale,</w:t>
            </w:r>
          </w:p>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l’intervention sur la voirie communale ne peut avoir lieu qu’après l’intervention de déneigement des routes départementales,</w:t>
            </w:r>
          </w:p>
          <w:p w:rsidR="00586CFA" w:rsidRPr="00EE73EC" w:rsidRDefault="00586CFA" w:rsidP="00586CFA">
            <w:pPr>
              <w:numPr>
                <w:ilvl w:val="0"/>
                <w:numId w:val="6"/>
              </w:numPr>
              <w:spacing w:after="0" w:line="240" w:lineRule="auto"/>
              <w:jc w:val="both"/>
              <w:rPr>
                <w:rFonts w:ascii="Garamond" w:hAnsi="Garamond"/>
              </w:rPr>
            </w:pPr>
            <w:r w:rsidRPr="00EE73EC">
              <w:rPr>
                <w:rFonts w:ascii="Garamond" w:hAnsi="Garamond"/>
              </w:rPr>
              <w:t>l’intervention sur la voirie communale doit préalablement à sa réalisation donner lieu à une information par téléphone, confirmée par message internet, au Chef de l</w:t>
            </w:r>
            <w:r w:rsidR="00E052F9">
              <w:rPr>
                <w:rFonts w:ascii="Garamond" w:hAnsi="Garamond"/>
              </w:rPr>
              <w:t>’unité</w:t>
            </w:r>
            <w:r w:rsidRPr="00EE73EC">
              <w:rPr>
                <w:rFonts w:ascii="Garamond" w:hAnsi="Garamond"/>
              </w:rPr>
              <w:t xml:space="preserve"> de l’EPI qui prend </w:t>
            </w:r>
            <w:r w:rsidRPr="00EE73EC">
              <w:rPr>
                <w:rFonts w:ascii="Garamond" w:hAnsi="Garamond"/>
              </w:rPr>
              <w:lastRenderedPageBreak/>
              <w:t>acte de la fin d’intervention sur les routes départementales.</w:t>
            </w:r>
          </w:p>
          <w:p w:rsidR="00586CFA" w:rsidRPr="00EE73EC" w:rsidRDefault="00586CFA" w:rsidP="00204DEC">
            <w:pPr>
              <w:tabs>
                <w:tab w:val="num" w:pos="900"/>
              </w:tabs>
              <w:jc w:val="both"/>
              <w:rPr>
                <w:rFonts w:ascii="Garamond" w:hAnsi="Garamond"/>
              </w:rPr>
            </w:pPr>
          </w:p>
        </w:tc>
      </w:tr>
    </w:tbl>
    <w:p w:rsidR="00586CFA" w:rsidRPr="00EE73EC" w:rsidRDefault="00586CFA" w:rsidP="00586CFA">
      <w:pPr>
        <w:ind w:left="-360"/>
        <w:jc w:val="both"/>
        <w:rPr>
          <w:rFonts w:ascii="Garamond" w:hAnsi="Garamond"/>
        </w:rPr>
      </w:pPr>
      <w:r w:rsidRPr="00EE73EC">
        <w:rPr>
          <w:rFonts w:ascii="Garamond" w:hAnsi="Garamond"/>
        </w:rPr>
        <w:lastRenderedPageBreak/>
        <w:t xml:space="preserve">L’EPI n’assumera aucune conséquence, de quelque nature que ce soit, de l’intervention de l’agriculteur sur la voirie communale. </w:t>
      </w:r>
    </w:p>
    <w:p w:rsidR="00586CFA" w:rsidRPr="00EE73EC" w:rsidRDefault="00586CFA" w:rsidP="00586CFA">
      <w:pPr>
        <w:ind w:left="-360"/>
        <w:jc w:val="both"/>
        <w:rPr>
          <w:rFonts w:ascii="Garamond" w:hAnsi="Garamond"/>
        </w:rPr>
      </w:pPr>
    </w:p>
    <w:p w:rsidR="00586CFA" w:rsidRPr="00EE73EC" w:rsidRDefault="00586CFA" w:rsidP="00586CFA">
      <w:pPr>
        <w:pStyle w:val="Titre5"/>
        <w:ind w:left="-360"/>
        <w:rPr>
          <w:rFonts w:ascii="Garamond" w:hAnsi="Garamond"/>
          <w:b/>
          <w:sz w:val="22"/>
          <w:szCs w:val="22"/>
        </w:rPr>
      </w:pPr>
      <w:r w:rsidRPr="00EE73EC">
        <w:rPr>
          <w:rFonts w:ascii="Garamond" w:hAnsi="Garamond"/>
          <w:b/>
          <w:sz w:val="22"/>
          <w:szCs w:val="22"/>
        </w:rPr>
        <w:t>ARTICLE 9 : DUREE DE LA CONVENTION</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La présente convention prend effet à compter de sa notification par l’EPI à l’agriculteur, par lettre recommandée avec accusé de réception, et est valable pour une période d’un an, renouvelable tacitement par période d’un an, sans toutefois excéder la durée totale de cinq ans.</w:t>
      </w:r>
    </w:p>
    <w:p w:rsidR="00586CFA" w:rsidRPr="00EE73EC" w:rsidRDefault="00586CFA" w:rsidP="00586CFA">
      <w:pPr>
        <w:ind w:left="-360"/>
        <w:jc w:val="both"/>
        <w:rPr>
          <w:rFonts w:ascii="Garamond" w:hAnsi="Garamond"/>
        </w:rPr>
      </w:pPr>
      <w:r w:rsidRPr="00EE73EC">
        <w:rPr>
          <w:rFonts w:ascii="Garamond" w:hAnsi="Garamond"/>
        </w:rPr>
        <w:t xml:space="preserve">Toute autre modification de la présente convention pourra être apportée au moyen d'un avenant signé par les parties. </w:t>
      </w:r>
    </w:p>
    <w:p w:rsidR="00586CFA" w:rsidRPr="00EE73EC" w:rsidRDefault="00586CFA" w:rsidP="00586CFA">
      <w:pPr>
        <w:rPr>
          <w:rFonts w:ascii="Garamond" w:hAnsi="Garamond"/>
        </w:rPr>
      </w:pPr>
    </w:p>
    <w:p w:rsidR="00586CFA" w:rsidRPr="00EE73EC" w:rsidRDefault="00586CFA" w:rsidP="00586CFA">
      <w:pPr>
        <w:pStyle w:val="Titre4"/>
        <w:ind w:left="-360"/>
        <w:rPr>
          <w:rFonts w:ascii="Garamond" w:hAnsi="Garamond"/>
          <w:bCs w:val="0"/>
          <w:sz w:val="22"/>
          <w:szCs w:val="22"/>
        </w:rPr>
      </w:pPr>
      <w:r w:rsidRPr="00EE73EC">
        <w:rPr>
          <w:rFonts w:ascii="Garamond" w:hAnsi="Garamond"/>
          <w:bCs w:val="0"/>
          <w:sz w:val="22"/>
          <w:szCs w:val="22"/>
        </w:rPr>
        <w:t>ARTICLE 10 : RESILIATION DE LA CONVENTION</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L’EPI peut demander la résiliation de la convention, par courrier recommandé avec accusé de réception en cas de faute grave de l’agriculteur ou pour tout autre motif d'intérêt général.</w:t>
      </w:r>
    </w:p>
    <w:p w:rsidR="00586CFA" w:rsidRPr="00EE73EC" w:rsidRDefault="00586CFA" w:rsidP="00586CFA">
      <w:pPr>
        <w:ind w:left="-360"/>
        <w:jc w:val="both"/>
        <w:rPr>
          <w:rFonts w:ascii="Garamond" w:hAnsi="Garamond"/>
        </w:rPr>
      </w:pPr>
      <w:r w:rsidRPr="00EE73EC">
        <w:rPr>
          <w:rFonts w:ascii="Garamond" w:hAnsi="Garamond"/>
        </w:rPr>
        <w:t>Il est précisé que la faute grave résulte du non-respect par l’agriculteur des obligations prévues dans la présente convention.</w:t>
      </w:r>
    </w:p>
    <w:p w:rsidR="00586CFA" w:rsidRPr="00EE73EC" w:rsidRDefault="00586CFA" w:rsidP="00586CFA">
      <w:pPr>
        <w:ind w:left="-360"/>
        <w:jc w:val="both"/>
        <w:rPr>
          <w:rFonts w:ascii="Garamond" w:hAnsi="Garamond"/>
        </w:rPr>
      </w:pPr>
      <w:r w:rsidRPr="00EE73EC">
        <w:rPr>
          <w:rFonts w:ascii="Garamond" w:hAnsi="Garamond"/>
        </w:rPr>
        <w:t>La convention peut aussi être résiliée en l’absence de faute, par chacune des parties à l’expiration de chaque période annuelle, sous réserve du respect d’un préavis de trois mois notifié à l’autre partie par lettre recommandée avec accusé de réception.</w:t>
      </w:r>
    </w:p>
    <w:p w:rsidR="00586CFA" w:rsidRPr="00EE73EC" w:rsidRDefault="00586CFA" w:rsidP="00586CFA">
      <w:pPr>
        <w:ind w:left="-360"/>
        <w:jc w:val="both"/>
        <w:rPr>
          <w:rFonts w:ascii="Garamond" w:hAnsi="Garamond"/>
          <w:b/>
          <w:u w:val="single"/>
        </w:rPr>
      </w:pPr>
    </w:p>
    <w:p w:rsidR="00586CFA" w:rsidRPr="00EE73EC" w:rsidRDefault="00586CFA" w:rsidP="00586CFA">
      <w:pPr>
        <w:ind w:left="-360"/>
        <w:jc w:val="both"/>
        <w:rPr>
          <w:rFonts w:ascii="Garamond" w:hAnsi="Garamond"/>
          <w:b/>
          <w:u w:val="single"/>
        </w:rPr>
      </w:pPr>
      <w:r w:rsidRPr="00EE73EC">
        <w:rPr>
          <w:rFonts w:ascii="Garamond" w:hAnsi="Garamond"/>
          <w:b/>
          <w:u w:val="single"/>
        </w:rPr>
        <w:t>ARTICLE 11 : REGLEMENT DES LITIGES</w:t>
      </w:r>
    </w:p>
    <w:p w:rsidR="00586CFA" w:rsidRPr="00EE73EC" w:rsidRDefault="00586CFA" w:rsidP="00586CFA">
      <w:pPr>
        <w:ind w:left="-360"/>
        <w:jc w:val="both"/>
        <w:rPr>
          <w:rFonts w:ascii="Garamond" w:hAnsi="Garamond"/>
        </w:rPr>
      </w:pPr>
      <w:r w:rsidRPr="00EE73EC">
        <w:rPr>
          <w:rFonts w:ascii="Garamond" w:hAnsi="Garamond"/>
        </w:rPr>
        <w:t xml:space="preserve">Les parties s'engagent à rechercher un règlement amiable à tout différend résultant de l'interprétation, de l'exécution, de la validité et des conséquences de la présente convention. </w:t>
      </w:r>
    </w:p>
    <w:p w:rsidR="00586CFA" w:rsidRPr="00EE73EC" w:rsidRDefault="00586CFA" w:rsidP="00586CFA">
      <w:pPr>
        <w:ind w:left="-360"/>
        <w:jc w:val="both"/>
        <w:rPr>
          <w:rFonts w:ascii="Garamond" w:hAnsi="Garamond"/>
        </w:rPr>
      </w:pPr>
      <w:r w:rsidRPr="00EE73EC">
        <w:rPr>
          <w:rFonts w:ascii="Garamond" w:hAnsi="Garamond"/>
        </w:rPr>
        <w:t xml:space="preserve">Tout litige qui n'aura pu être réglé à l'amiable sera porté devant le tribunal administratif de Versailles. </w:t>
      </w:r>
    </w:p>
    <w:p w:rsidR="00586CFA" w:rsidRPr="00EE73EC" w:rsidRDefault="00586CFA" w:rsidP="00586CFA">
      <w:pPr>
        <w:ind w:left="-360"/>
        <w:jc w:val="both"/>
        <w:rPr>
          <w:rFonts w:ascii="Garamond" w:hAnsi="Garamond"/>
        </w:rPr>
      </w:pPr>
      <w:r w:rsidRPr="00EE73EC">
        <w:rPr>
          <w:rFonts w:ascii="Garamond" w:hAnsi="Garamond"/>
        </w:rPr>
        <w:t>La convention est établie en deux exemplaires originaux.</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 xml:space="preserve">A Vélizy-Villacoublay, le </w:t>
      </w:r>
      <w:r w:rsidRPr="00EE73EC">
        <w:rPr>
          <w:rFonts w:ascii="Garamond" w:hAnsi="Garamond"/>
        </w:rPr>
        <w:tab/>
      </w:r>
      <w:r w:rsidRPr="00EE73EC">
        <w:rPr>
          <w:rFonts w:ascii="Garamond" w:hAnsi="Garamond"/>
        </w:rPr>
        <w:tab/>
      </w:r>
      <w:r w:rsidRPr="00EE73EC">
        <w:rPr>
          <w:rFonts w:ascii="Garamond" w:hAnsi="Garamond"/>
        </w:rPr>
        <w:tab/>
        <w:t xml:space="preserve">          A                         , le</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Le Président de l’EPI                                         L’agriculteur</w:t>
      </w: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p>
    <w:p w:rsidR="00586CFA" w:rsidRPr="00EE73EC" w:rsidRDefault="00586CFA" w:rsidP="00586CFA">
      <w:pPr>
        <w:ind w:left="-360"/>
        <w:jc w:val="both"/>
        <w:rPr>
          <w:rFonts w:ascii="Garamond" w:hAnsi="Garamond"/>
        </w:rPr>
      </w:pPr>
      <w:r w:rsidRPr="00EE73EC">
        <w:rPr>
          <w:rFonts w:ascii="Garamond" w:hAnsi="Garamond"/>
        </w:rPr>
        <w:tab/>
      </w:r>
      <w:r w:rsidRPr="00EE73EC">
        <w:rPr>
          <w:rFonts w:ascii="Garamond" w:hAnsi="Garamond"/>
        </w:rPr>
        <w:tab/>
      </w:r>
      <w:r w:rsidRPr="00EE73EC">
        <w:rPr>
          <w:rFonts w:ascii="Garamond" w:hAnsi="Garamond"/>
        </w:rPr>
        <w:tab/>
      </w:r>
      <w:r w:rsidRPr="00EE73EC">
        <w:rPr>
          <w:rFonts w:ascii="Garamond" w:hAnsi="Garamond"/>
        </w:rPr>
        <w:tab/>
      </w:r>
    </w:p>
    <w:p w:rsidR="00586CFA" w:rsidRPr="00EE73EC" w:rsidRDefault="00064BEC" w:rsidP="00676BC9">
      <w:pPr>
        <w:jc w:val="center"/>
        <w:rPr>
          <w:rFonts w:ascii="Garamond" w:hAnsi="Garamond"/>
          <w:i/>
        </w:rPr>
      </w:pPr>
      <w:r w:rsidRPr="00EE73EC">
        <w:rPr>
          <w:rFonts w:ascii="Garamond" w:hAnsi="Garamond"/>
        </w:rPr>
        <w:br w:type="page"/>
      </w:r>
      <w:r w:rsidRPr="00EE73EC">
        <w:rPr>
          <w:rFonts w:ascii="Garamond" w:hAnsi="Garamond"/>
          <w:i/>
        </w:rPr>
        <w:lastRenderedPageBreak/>
        <w:t>ANNEXE 1</w:t>
      </w: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center"/>
        <w:rPr>
          <w:rFonts w:ascii="Garamond" w:hAnsi="Garamond"/>
          <w:b/>
        </w:rPr>
      </w:pPr>
      <w:r w:rsidRPr="00EE73EC">
        <w:rPr>
          <w:rFonts w:ascii="Garamond" w:hAnsi="Garamond"/>
          <w:b/>
        </w:rPr>
        <w:t>DENEIGEMENT DES ROUTES DEPARTEMENTALES DES YVELINES</w:t>
      </w: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center"/>
        <w:rPr>
          <w:rFonts w:ascii="Garamond" w:hAnsi="Garamond"/>
          <w:b/>
        </w:rPr>
      </w:pPr>
      <w:r w:rsidRPr="00EE73EC">
        <w:rPr>
          <w:rFonts w:ascii="Garamond" w:hAnsi="Garamond"/>
          <w:b/>
        </w:rPr>
        <w:t>CONVENTION DE CONCOURS</w:t>
      </w: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center"/>
        <w:rPr>
          <w:rFonts w:ascii="Garamond" w:hAnsi="Garamond"/>
          <w:b/>
          <w:u w:val="single"/>
        </w:rPr>
      </w:pPr>
      <w:r w:rsidRPr="00EE73EC">
        <w:rPr>
          <w:rFonts w:ascii="Garamond" w:hAnsi="Garamond"/>
          <w:b/>
          <w:u w:val="single"/>
        </w:rPr>
        <w:t>CIRCUIT A DENEIGER</w:t>
      </w: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both"/>
        <w:rPr>
          <w:rFonts w:ascii="Garamond" w:hAnsi="Garamond"/>
        </w:rPr>
      </w:pPr>
      <w:r w:rsidRPr="00EE73EC">
        <w:rPr>
          <w:rFonts w:ascii="Garamond" w:hAnsi="Garamond"/>
        </w:rPr>
        <w:t>RD</w:t>
      </w:r>
    </w:p>
    <w:p w:rsidR="00064BEC" w:rsidRPr="00EE73EC" w:rsidRDefault="00064BEC" w:rsidP="00064BEC">
      <w:pPr>
        <w:spacing w:before="360" w:after="360" w:line="240" w:lineRule="auto"/>
        <w:jc w:val="both"/>
        <w:rPr>
          <w:rFonts w:ascii="Garamond" w:hAnsi="Garamond"/>
        </w:rPr>
      </w:pPr>
      <w:r w:rsidRPr="00EE73EC">
        <w:rPr>
          <w:rFonts w:ascii="Garamond" w:hAnsi="Garamond"/>
        </w:rPr>
        <w:t>PLAN</w:t>
      </w:r>
    </w:p>
    <w:p w:rsidR="00064BEC" w:rsidRPr="00EE73EC" w:rsidRDefault="00064BEC">
      <w:pPr>
        <w:rPr>
          <w:rFonts w:ascii="Garamond" w:hAnsi="Garamond"/>
        </w:rPr>
      </w:pPr>
      <w:r w:rsidRPr="00EE73EC">
        <w:rPr>
          <w:rFonts w:ascii="Garamond" w:hAnsi="Garamond"/>
        </w:rPr>
        <w:br w:type="page"/>
      </w:r>
    </w:p>
    <w:p w:rsidR="00064BEC" w:rsidRPr="00EE73EC" w:rsidRDefault="00064BEC" w:rsidP="00064BEC">
      <w:pPr>
        <w:spacing w:before="360" w:after="360" w:line="240" w:lineRule="auto"/>
        <w:jc w:val="center"/>
        <w:rPr>
          <w:rFonts w:ascii="Garamond" w:hAnsi="Garamond"/>
          <w:i/>
        </w:rPr>
      </w:pPr>
      <w:r w:rsidRPr="00EE73EC">
        <w:rPr>
          <w:rFonts w:ascii="Garamond" w:hAnsi="Garamond"/>
          <w:i/>
        </w:rPr>
        <w:lastRenderedPageBreak/>
        <w:t>ANNEXE 2</w:t>
      </w:r>
    </w:p>
    <w:p w:rsidR="00064BEC" w:rsidRPr="00EE73EC" w:rsidRDefault="00064BEC" w:rsidP="00064BEC">
      <w:pPr>
        <w:spacing w:before="360" w:after="360" w:line="240" w:lineRule="auto"/>
        <w:jc w:val="both"/>
        <w:rPr>
          <w:rFonts w:ascii="Garamond" w:hAnsi="Garamond"/>
        </w:rPr>
      </w:pPr>
    </w:p>
    <w:p w:rsidR="00064BEC" w:rsidRPr="00EE73EC" w:rsidRDefault="00064BEC" w:rsidP="00064BEC">
      <w:pPr>
        <w:spacing w:before="360" w:after="360" w:line="240" w:lineRule="auto"/>
        <w:jc w:val="center"/>
        <w:rPr>
          <w:rFonts w:ascii="Garamond" w:hAnsi="Garamond"/>
          <w:b/>
        </w:rPr>
      </w:pPr>
      <w:r w:rsidRPr="00EE73EC">
        <w:rPr>
          <w:rFonts w:ascii="Garamond" w:hAnsi="Garamond"/>
          <w:b/>
        </w:rPr>
        <w:t>DENEIGEMENT DES ROUTES DEPARTEMENTALES DES YVELINES</w:t>
      </w:r>
    </w:p>
    <w:p w:rsidR="00064BEC" w:rsidRPr="00EE73EC" w:rsidRDefault="00064BEC" w:rsidP="00064BEC">
      <w:pPr>
        <w:spacing w:before="360" w:after="360" w:line="240" w:lineRule="auto"/>
        <w:jc w:val="center"/>
        <w:rPr>
          <w:rFonts w:ascii="Garamond" w:hAnsi="Garamond"/>
          <w:b/>
        </w:rPr>
      </w:pPr>
      <w:r w:rsidRPr="00EE73EC">
        <w:rPr>
          <w:rFonts w:ascii="Garamond" w:hAnsi="Garamond"/>
          <w:b/>
        </w:rPr>
        <w:t>CONVENTION DE CONCOURS</w:t>
      </w:r>
    </w:p>
    <w:p w:rsidR="00A43E6A" w:rsidRPr="0013601B" w:rsidRDefault="00A43E6A" w:rsidP="00A43E6A">
      <w:pPr>
        <w:spacing w:after="0" w:line="240" w:lineRule="auto"/>
        <w:jc w:val="center"/>
        <w:rPr>
          <w:rFonts w:ascii="Garamond" w:hAnsi="Garamond"/>
          <w:u w:val="single"/>
        </w:rPr>
      </w:pPr>
      <w:r w:rsidRPr="0013601B">
        <w:rPr>
          <w:rFonts w:ascii="Garamond" w:hAnsi="Garamond"/>
          <w:u w:val="single"/>
        </w:rPr>
        <w:t>TARIFS DE LOCATION DE TRACTEURS AGRICOLES</w:t>
      </w:r>
    </w:p>
    <w:p w:rsidR="00064BEC" w:rsidRPr="008546AF" w:rsidRDefault="00A43E6A" w:rsidP="00A43E6A">
      <w:pPr>
        <w:spacing w:after="0" w:line="240" w:lineRule="auto"/>
        <w:jc w:val="center"/>
        <w:rPr>
          <w:rFonts w:ascii="Garamond" w:hAnsi="Garamond"/>
        </w:rPr>
      </w:pPr>
      <w:r w:rsidRPr="0013601B">
        <w:rPr>
          <w:rFonts w:ascii="Garamond" w:hAnsi="Garamond"/>
          <w:u w:val="single"/>
        </w:rPr>
        <w:t xml:space="preserve">EN INTERVENTION HIVERNALE HIVER </w:t>
      </w:r>
      <w:r w:rsidR="00B07B97" w:rsidRPr="008546AF">
        <w:rPr>
          <w:rFonts w:ascii="Garamond" w:hAnsi="Garamond"/>
          <w:u w:val="single"/>
        </w:rPr>
        <w:t>2018/2019</w:t>
      </w:r>
    </w:p>
    <w:p w:rsidR="00A43E6A" w:rsidRDefault="00A43E6A" w:rsidP="00A43E6A">
      <w:pPr>
        <w:spacing w:after="0" w:line="240" w:lineRule="auto"/>
        <w:jc w:val="center"/>
        <w:rPr>
          <w:rFonts w:ascii="Garamond" w:hAnsi="Garamond"/>
        </w:rPr>
      </w:pPr>
      <w:r>
        <w:rPr>
          <w:rFonts w:ascii="Garamond" w:hAnsi="Garamond"/>
        </w:rPr>
        <w:t>(</w:t>
      </w:r>
      <w:proofErr w:type="gramStart"/>
      <w:r>
        <w:rPr>
          <w:rFonts w:ascii="Garamond" w:hAnsi="Garamond"/>
        </w:rPr>
        <w:t>selon</w:t>
      </w:r>
      <w:proofErr w:type="gramEnd"/>
      <w:r>
        <w:rPr>
          <w:rFonts w:ascii="Garamond" w:hAnsi="Garamond"/>
        </w:rPr>
        <w:t xml:space="preserve"> le barème d’entraide de la Chambre d’agriculture)</w:t>
      </w:r>
    </w:p>
    <w:p w:rsidR="00A43E6A" w:rsidRDefault="00A43E6A" w:rsidP="00064BEC">
      <w:pPr>
        <w:spacing w:before="360" w:after="360" w:line="240" w:lineRule="auto"/>
        <w:jc w:val="both"/>
        <w:rPr>
          <w:rFonts w:ascii="Garamond" w:hAnsi="Garamond"/>
        </w:rPr>
      </w:pPr>
    </w:p>
    <w:tbl>
      <w:tblPr>
        <w:tblW w:w="0" w:type="auto"/>
        <w:tblInd w:w="487" w:type="dxa"/>
        <w:tblCellMar>
          <w:left w:w="0" w:type="dxa"/>
          <w:right w:w="0" w:type="dxa"/>
        </w:tblCellMar>
        <w:tblLook w:val="04A0" w:firstRow="1" w:lastRow="0" w:firstColumn="1" w:lastColumn="0" w:noHBand="0" w:noVBand="1"/>
      </w:tblPr>
      <w:tblGrid>
        <w:gridCol w:w="1535"/>
        <w:gridCol w:w="1535"/>
        <w:gridCol w:w="1535"/>
        <w:gridCol w:w="1535"/>
        <w:gridCol w:w="1536"/>
        <w:gridCol w:w="1536"/>
      </w:tblGrid>
      <w:tr w:rsidR="00A43E6A" w:rsidTr="00FD022F">
        <w:tc>
          <w:tcPr>
            <w:tcW w:w="921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747C3" w:rsidRDefault="00A43E6A" w:rsidP="00FD022F">
            <w:pPr>
              <w:spacing w:after="0" w:line="240" w:lineRule="auto"/>
              <w:jc w:val="center"/>
              <w:rPr>
                <w:b/>
                <w:bCs/>
                <w:color w:val="8064A2"/>
              </w:rPr>
            </w:pPr>
            <w:r>
              <w:rPr>
                <w:b/>
                <w:bCs/>
                <w:color w:val="8064A2"/>
              </w:rPr>
              <w:t>Tarifs horaires</w:t>
            </w:r>
          </w:p>
          <w:p w:rsidR="00A43E6A" w:rsidRDefault="00A43E6A" w:rsidP="00FD022F">
            <w:pPr>
              <w:spacing w:after="0" w:line="240" w:lineRule="auto"/>
              <w:jc w:val="center"/>
            </w:pPr>
            <w:r>
              <w:rPr>
                <w:b/>
                <w:bCs/>
                <w:color w:val="8064A2"/>
              </w:rPr>
              <w:t>(€ hors taxes)</w:t>
            </w:r>
          </w:p>
        </w:tc>
      </w:tr>
      <w:tr w:rsidR="00A43E6A" w:rsidTr="00FD022F">
        <w:tc>
          <w:tcPr>
            <w:tcW w:w="3070" w:type="dxa"/>
            <w:gridSpan w:val="2"/>
            <w:tcBorders>
              <w:top w:val="nil"/>
              <w:left w:val="single" w:sz="8" w:space="0" w:color="000000"/>
              <w:bottom w:val="single" w:sz="8" w:space="0" w:color="000000"/>
              <w:right w:val="single" w:sz="8" w:space="0" w:color="000000"/>
            </w:tcBorders>
            <w:vAlign w:val="center"/>
            <w:hideMark/>
          </w:tcPr>
          <w:p w:rsidR="00A43E6A" w:rsidRDefault="00A43E6A" w:rsidP="00FD022F">
            <w:pPr>
              <w:spacing w:after="0" w:line="240" w:lineRule="auto"/>
              <w:jc w:val="center"/>
            </w:pPr>
            <w:r>
              <w:t>Heures normales</w:t>
            </w:r>
          </w:p>
        </w:tc>
        <w:tc>
          <w:tcPr>
            <w:tcW w:w="1535"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A43E6A" w:rsidRDefault="00A43E6A" w:rsidP="00FD022F">
            <w:pPr>
              <w:spacing w:after="0" w:line="240" w:lineRule="auto"/>
              <w:jc w:val="center"/>
            </w:pPr>
          </w:p>
        </w:tc>
        <w:tc>
          <w:tcPr>
            <w:tcW w:w="4607" w:type="dxa"/>
            <w:gridSpan w:val="3"/>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A43E6A" w:rsidRDefault="00A747C3" w:rsidP="00FD022F">
            <w:pPr>
              <w:spacing w:after="0" w:line="240" w:lineRule="auto"/>
              <w:jc w:val="center"/>
            </w:pPr>
            <w:r>
              <w:t>Heures majorées</w:t>
            </w:r>
          </w:p>
        </w:tc>
      </w:tr>
      <w:tr w:rsidR="00A43E6A" w:rsidTr="00FD022F">
        <w:tc>
          <w:tcPr>
            <w:tcW w:w="15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t>Tracteur sans chauffeur</w:t>
            </w:r>
          </w:p>
          <w:p w:rsidR="00A43E6A" w:rsidRDefault="00A43E6A" w:rsidP="00FD022F">
            <w:pPr>
              <w:spacing w:after="0" w:line="240" w:lineRule="auto"/>
              <w:jc w:val="center"/>
            </w:pPr>
            <w:r>
              <w:t>(a)</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t>Chauffeur</w:t>
            </w:r>
          </w:p>
          <w:p w:rsidR="00A43E6A" w:rsidRDefault="00A43E6A" w:rsidP="00FD022F">
            <w:pPr>
              <w:spacing w:after="0" w:line="240" w:lineRule="auto"/>
              <w:jc w:val="center"/>
            </w:pPr>
            <w:r>
              <w:t>(b)</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t>Tracteur + chauffeur</w:t>
            </w:r>
          </w:p>
          <w:p w:rsidR="00A43E6A" w:rsidRDefault="00A43E6A" w:rsidP="00FD022F">
            <w:pPr>
              <w:spacing w:after="0" w:line="240" w:lineRule="auto"/>
              <w:jc w:val="center"/>
            </w:pPr>
            <w:r>
              <w:t>(</w:t>
            </w:r>
            <w:proofErr w:type="spellStart"/>
            <w:r>
              <w:t>a+b</w:t>
            </w:r>
            <w:proofErr w:type="spellEnd"/>
            <w:r>
              <w:t>)</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t>Dimanche, jour férié et nuit</w:t>
            </w:r>
          </w:p>
          <w:p w:rsidR="00A43E6A" w:rsidRDefault="00A43E6A" w:rsidP="00FD022F">
            <w:pPr>
              <w:spacing w:after="0" w:line="240" w:lineRule="auto"/>
              <w:jc w:val="center"/>
            </w:pPr>
            <w:r>
              <w:t>[a</w:t>
            </w:r>
            <w:proofErr w:type="gramStart"/>
            <w:r>
              <w:t>+(</w:t>
            </w:r>
            <w:proofErr w:type="gramEnd"/>
            <w:r>
              <w:t>bx1,50)]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t>De la 36</w:t>
            </w:r>
            <w:r>
              <w:rPr>
                <w:vertAlign w:val="superscript"/>
              </w:rPr>
              <w:t>ème</w:t>
            </w:r>
            <w:r>
              <w:t xml:space="preserve"> à la 43</w:t>
            </w:r>
            <w:r>
              <w:rPr>
                <w:vertAlign w:val="superscript"/>
              </w:rPr>
              <w:t>ème</w:t>
            </w:r>
            <w:r>
              <w:t xml:space="preserve"> heure (1)</w:t>
            </w:r>
          </w:p>
          <w:p w:rsidR="00A43E6A" w:rsidRDefault="00A43E6A" w:rsidP="00FD022F">
            <w:pPr>
              <w:spacing w:after="0" w:line="240" w:lineRule="auto"/>
              <w:jc w:val="center"/>
            </w:pPr>
          </w:p>
          <w:p w:rsidR="00A43E6A" w:rsidRDefault="00A43E6A" w:rsidP="00FD022F">
            <w:pPr>
              <w:spacing w:after="0" w:line="240" w:lineRule="auto"/>
              <w:jc w:val="center"/>
            </w:pPr>
            <w:r>
              <w:t>[a</w:t>
            </w:r>
            <w:proofErr w:type="gramStart"/>
            <w:r>
              <w:t>+(</w:t>
            </w:r>
            <w:proofErr w:type="gramEnd"/>
            <w:r>
              <w:t>bx1,25)]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747C3" w:rsidRDefault="00A43E6A" w:rsidP="00FD022F">
            <w:pPr>
              <w:spacing w:after="0" w:line="240" w:lineRule="auto"/>
              <w:jc w:val="center"/>
            </w:pPr>
            <w:r>
              <w:t>A partir de la 44</w:t>
            </w:r>
            <w:r>
              <w:rPr>
                <w:vertAlign w:val="superscript"/>
              </w:rPr>
              <w:t>ème</w:t>
            </w:r>
            <w:r>
              <w:t xml:space="preserve"> heure</w:t>
            </w:r>
          </w:p>
          <w:p w:rsidR="00A43E6A" w:rsidRDefault="00A43E6A" w:rsidP="00FD022F">
            <w:pPr>
              <w:spacing w:after="0" w:line="240" w:lineRule="auto"/>
              <w:jc w:val="center"/>
            </w:pPr>
            <w:r>
              <w:rPr>
                <w:lang w:val="en-GB"/>
              </w:rPr>
              <w:t>(2)</w:t>
            </w:r>
          </w:p>
          <w:p w:rsidR="00A43E6A" w:rsidRDefault="00A43E6A" w:rsidP="00FD022F">
            <w:pPr>
              <w:spacing w:after="0" w:line="240" w:lineRule="auto"/>
              <w:jc w:val="center"/>
            </w:pPr>
          </w:p>
          <w:p w:rsidR="00A43E6A" w:rsidRDefault="00A43E6A" w:rsidP="00FD022F">
            <w:pPr>
              <w:spacing w:after="0" w:line="240" w:lineRule="auto"/>
              <w:jc w:val="center"/>
            </w:pPr>
            <w:r>
              <w:t>[a</w:t>
            </w:r>
            <w:proofErr w:type="gramStart"/>
            <w:r>
              <w:t>+(</w:t>
            </w:r>
            <w:proofErr w:type="gramEnd"/>
            <w:r>
              <w:t>bx1,50)]</w:t>
            </w:r>
          </w:p>
        </w:tc>
      </w:tr>
      <w:tr w:rsidR="00A43E6A" w:rsidTr="00FD022F">
        <w:tc>
          <w:tcPr>
            <w:tcW w:w="4605" w:type="dxa"/>
            <w:gridSpan w:val="3"/>
            <w:tcBorders>
              <w:top w:val="nil"/>
              <w:left w:val="single" w:sz="8" w:space="0" w:color="000000"/>
              <w:bottom w:val="single" w:sz="8" w:space="0" w:color="000000"/>
              <w:right w:val="single" w:sz="8" w:space="0" w:color="000000"/>
            </w:tcBorders>
            <w:vAlign w:val="center"/>
            <w:hideMark/>
          </w:tcPr>
          <w:p w:rsidR="00A43E6A" w:rsidRDefault="00A43E6A" w:rsidP="00FD022F">
            <w:pPr>
              <w:spacing w:after="0" w:line="240" w:lineRule="auto"/>
              <w:jc w:val="cente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rPr>
                <w:lang w:val="en-GB"/>
              </w:rPr>
              <w:t>Major +50%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rPr>
                <w:lang w:val="en-GB"/>
              </w:rPr>
              <w:t>Major +25%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Default="00A43E6A" w:rsidP="00FD022F">
            <w:pPr>
              <w:spacing w:after="0" w:line="240" w:lineRule="auto"/>
              <w:jc w:val="center"/>
            </w:pPr>
            <w:r>
              <w:rPr>
                <w:lang w:val="en-GB"/>
              </w:rPr>
              <w:t>Major +50%</w:t>
            </w:r>
          </w:p>
        </w:tc>
      </w:tr>
      <w:tr w:rsidR="00B07B97" w:rsidRPr="00B07B97" w:rsidTr="00FD022F">
        <w:tc>
          <w:tcPr>
            <w:tcW w:w="15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b/>
                <w:color w:val="FF0000"/>
              </w:rPr>
            </w:pPr>
            <w:r w:rsidRPr="00B07B97">
              <w:rPr>
                <w:b/>
                <w:color w:val="FF0000"/>
              </w:rPr>
              <w:t>26.30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b/>
                <w:color w:val="FF0000"/>
              </w:rPr>
            </w:pPr>
            <w:r w:rsidRPr="00B07B97">
              <w:rPr>
                <w:b/>
                <w:color w:val="FF0000"/>
              </w:rPr>
              <w:t>22.38</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color w:val="FF0000"/>
              </w:rPr>
            </w:pPr>
            <w:r w:rsidRPr="00B07B97">
              <w:rPr>
                <w:b/>
                <w:bCs/>
                <w:color w:val="FF0000"/>
              </w:rPr>
              <w:t>48.68</w:t>
            </w:r>
          </w:p>
        </w:tc>
        <w:tc>
          <w:tcPr>
            <w:tcW w:w="15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color w:val="FF0000"/>
              </w:rPr>
            </w:pPr>
            <w:r w:rsidRPr="00B07B97">
              <w:rPr>
                <w:b/>
                <w:bCs/>
                <w:color w:val="FF0000"/>
              </w:rPr>
              <w:t>59.87</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color w:val="FF0000"/>
              </w:rPr>
            </w:pPr>
            <w:r w:rsidRPr="00B07B97">
              <w:rPr>
                <w:b/>
                <w:bCs/>
                <w:color w:val="FF0000"/>
              </w:rPr>
              <w:t>54.28</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E6A" w:rsidRPr="00B07B97" w:rsidRDefault="00A43E6A" w:rsidP="00FD022F">
            <w:pPr>
              <w:spacing w:after="0" w:line="240" w:lineRule="auto"/>
              <w:jc w:val="center"/>
              <w:rPr>
                <w:color w:val="FF0000"/>
              </w:rPr>
            </w:pPr>
            <w:r w:rsidRPr="00B07B97">
              <w:rPr>
                <w:b/>
                <w:bCs/>
                <w:color w:val="FF0000"/>
              </w:rPr>
              <w:t>59.87</w:t>
            </w:r>
          </w:p>
        </w:tc>
      </w:tr>
    </w:tbl>
    <w:p w:rsidR="00A43E6A" w:rsidRDefault="00A43E6A" w:rsidP="00A747C3">
      <w:pPr>
        <w:spacing w:after="0" w:line="240" w:lineRule="auto"/>
        <w:jc w:val="center"/>
        <w:rPr>
          <w:rFonts w:ascii="Calibri" w:hAnsi="Calibri"/>
          <w:color w:val="000000"/>
        </w:rPr>
      </w:pPr>
    </w:p>
    <w:tbl>
      <w:tblPr>
        <w:tblW w:w="0" w:type="auto"/>
        <w:tblInd w:w="487" w:type="dxa"/>
        <w:tblCellMar>
          <w:left w:w="0" w:type="dxa"/>
          <w:right w:w="0" w:type="dxa"/>
        </w:tblCellMar>
        <w:tblLook w:val="04A0" w:firstRow="1" w:lastRow="0" w:firstColumn="1" w:lastColumn="0" w:noHBand="0" w:noVBand="1"/>
      </w:tblPr>
      <w:tblGrid>
        <w:gridCol w:w="1535"/>
        <w:gridCol w:w="1535"/>
        <w:gridCol w:w="1535"/>
        <w:gridCol w:w="1535"/>
        <w:gridCol w:w="1536"/>
        <w:gridCol w:w="1536"/>
      </w:tblGrid>
      <w:tr w:rsidR="00A43E6A" w:rsidTr="00FD022F">
        <w:tc>
          <w:tcPr>
            <w:tcW w:w="921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47C3" w:rsidRDefault="00A43E6A" w:rsidP="00A747C3">
            <w:pPr>
              <w:spacing w:after="0" w:line="240" w:lineRule="auto"/>
              <w:jc w:val="center"/>
              <w:rPr>
                <w:b/>
                <w:bCs/>
                <w:color w:val="8064A2"/>
              </w:rPr>
            </w:pPr>
            <w:r>
              <w:rPr>
                <w:b/>
                <w:bCs/>
                <w:color w:val="8064A2"/>
              </w:rPr>
              <w:t>Tarifs horaires</w:t>
            </w:r>
          </w:p>
          <w:p w:rsidR="00A43E6A" w:rsidRDefault="00A43E6A" w:rsidP="00A747C3">
            <w:pPr>
              <w:spacing w:after="0" w:line="240" w:lineRule="auto"/>
              <w:jc w:val="center"/>
            </w:pPr>
            <w:r>
              <w:rPr>
                <w:b/>
                <w:bCs/>
                <w:color w:val="8064A2"/>
              </w:rPr>
              <w:t xml:space="preserve">(€ </w:t>
            </w:r>
            <w:r w:rsidR="00A747C3">
              <w:rPr>
                <w:b/>
                <w:bCs/>
                <w:color w:val="8064A2"/>
              </w:rPr>
              <w:t>T.T.C.</w:t>
            </w:r>
            <w:r>
              <w:rPr>
                <w:b/>
                <w:bCs/>
                <w:color w:val="8064A2"/>
              </w:rPr>
              <w:t>)</w:t>
            </w:r>
          </w:p>
        </w:tc>
      </w:tr>
      <w:tr w:rsidR="00A43E6A" w:rsidTr="00FD022F">
        <w:tc>
          <w:tcPr>
            <w:tcW w:w="3070" w:type="dxa"/>
            <w:gridSpan w:val="2"/>
            <w:tcBorders>
              <w:top w:val="nil"/>
              <w:left w:val="single" w:sz="8" w:space="0" w:color="000000"/>
              <w:bottom w:val="single" w:sz="8" w:space="0" w:color="000000"/>
              <w:right w:val="single" w:sz="8" w:space="0" w:color="000000"/>
            </w:tcBorders>
            <w:hideMark/>
          </w:tcPr>
          <w:p w:rsidR="00A43E6A" w:rsidRDefault="00A43E6A" w:rsidP="00A747C3">
            <w:pPr>
              <w:spacing w:after="0" w:line="240" w:lineRule="auto"/>
              <w:jc w:val="center"/>
            </w:pPr>
            <w:r>
              <w:t>Heures normales</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p>
        </w:tc>
        <w:tc>
          <w:tcPr>
            <w:tcW w:w="460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Heures majorées</w:t>
            </w:r>
          </w:p>
        </w:tc>
      </w:tr>
      <w:tr w:rsidR="00A43E6A" w:rsidTr="00FD022F">
        <w:tc>
          <w:tcPr>
            <w:tcW w:w="1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Tracteur sans chauffeur</w:t>
            </w:r>
          </w:p>
          <w:p w:rsidR="00A43E6A" w:rsidRDefault="00A43E6A" w:rsidP="00A747C3">
            <w:pPr>
              <w:spacing w:after="0" w:line="240" w:lineRule="auto"/>
              <w:jc w:val="center"/>
            </w:pPr>
            <w:r>
              <w:t>(a)</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Chauffeur</w:t>
            </w:r>
          </w:p>
          <w:p w:rsidR="00A43E6A" w:rsidRDefault="00A43E6A" w:rsidP="00A747C3">
            <w:pPr>
              <w:spacing w:after="0" w:line="240" w:lineRule="auto"/>
              <w:jc w:val="center"/>
            </w:pPr>
            <w:r>
              <w:t>(b)</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Tracteur + chauffeur</w:t>
            </w:r>
          </w:p>
          <w:p w:rsidR="00A43E6A" w:rsidRDefault="00A43E6A" w:rsidP="00A747C3">
            <w:pPr>
              <w:spacing w:after="0" w:line="240" w:lineRule="auto"/>
              <w:jc w:val="center"/>
            </w:pPr>
            <w:r>
              <w:t>(</w:t>
            </w:r>
            <w:proofErr w:type="spellStart"/>
            <w:r>
              <w:t>a+b</w:t>
            </w:r>
            <w:proofErr w:type="spellEnd"/>
            <w:r>
              <w:t>)</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Dimanche, jour férié et nuit</w:t>
            </w:r>
          </w:p>
          <w:p w:rsidR="00A43E6A" w:rsidRDefault="00A43E6A" w:rsidP="00A747C3">
            <w:pPr>
              <w:spacing w:after="0" w:line="240" w:lineRule="auto"/>
              <w:jc w:val="center"/>
            </w:pPr>
          </w:p>
          <w:p w:rsidR="00A43E6A" w:rsidRDefault="00A43E6A" w:rsidP="00A747C3">
            <w:pPr>
              <w:spacing w:after="0" w:line="240" w:lineRule="auto"/>
              <w:jc w:val="center"/>
            </w:pPr>
            <w:r>
              <w:t>[a</w:t>
            </w:r>
            <w:proofErr w:type="gramStart"/>
            <w:r>
              <w:t>+(</w:t>
            </w:r>
            <w:proofErr w:type="gramEnd"/>
            <w:r>
              <w:t>bx1,50)]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De la 36</w:t>
            </w:r>
            <w:r>
              <w:rPr>
                <w:vertAlign w:val="superscript"/>
              </w:rPr>
              <w:t>ème</w:t>
            </w:r>
            <w:r>
              <w:t xml:space="preserve"> à la 43</w:t>
            </w:r>
            <w:r>
              <w:rPr>
                <w:vertAlign w:val="superscript"/>
              </w:rPr>
              <w:t>ème</w:t>
            </w:r>
            <w:r>
              <w:t xml:space="preserve"> heure (1)</w:t>
            </w:r>
          </w:p>
          <w:p w:rsidR="00A43E6A" w:rsidRDefault="00A43E6A" w:rsidP="00A747C3">
            <w:pPr>
              <w:spacing w:after="0" w:line="240" w:lineRule="auto"/>
              <w:jc w:val="center"/>
            </w:pPr>
          </w:p>
          <w:p w:rsidR="00A43E6A" w:rsidRDefault="00A43E6A" w:rsidP="00A747C3">
            <w:pPr>
              <w:spacing w:after="0" w:line="240" w:lineRule="auto"/>
              <w:jc w:val="center"/>
            </w:pPr>
            <w:r>
              <w:t>[a</w:t>
            </w:r>
            <w:proofErr w:type="gramStart"/>
            <w:r>
              <w:t>+(</w:t>
            </w:r>
            <w:proofErr w:type="gramEnd"/>
            <w:r>
              <w:t>bx1,25)]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t>A partir de la 44</w:t>
            </w:r>
            <w:r>
              <w:rPr>
                <w:vertAlign w:val="superscript"/>
              </w:rPr>
              <w:t>ème</w:t>
            </w:r>
            <w:r>
              <w:t xml:space="preserve"> heure</w:t>
            </w:r>
          </w:p>
          <w:p w:rsidR="00A43E6A" w:rsidRDefault="00A43E6A" w:rsidP="00A747C3">
            <w:pPr>
              <w:spacing w:after="0" w:line="240" w:lineRule="auto"/>
              <w:jc w:val="center"/>
            </w:pPr>
            <w:r>
              <w:rPr>
                <w:lang w:val="en-GB"/>
              </w:rPr>
              <w:t>(2)</w:t>
            </w:r>
          </w:p>
          <w:p w:rsidR="00A43E6A" w:rsidRDefault="00A43E6A" w:rsidP="00A747C3">
            <w:pPr>
              <w:spacing w:after="0" w:line="240" w:lineRule="auto"/>
              <w:jc w:val="center"/>
            </w:pPr>
          </w:p>
          <w:p w:rsidR="00A43E6A" w:rsidRDefault="00A43E6A" w:rsidP="00A747C3">
            <w:pPr>
              <w:spacing w:after="0" w:line="240" w:lineRule="auto"/>
              <w:jc w:val="center"/>
            </w:pPr>
            <w:r>
              <w:t>[a</w:t>
            </w:r>
            <w:proofErr w:type="gramStart"/>
            <w:r>
              <w:t>+(</w:t>
            </w:r>
            <w:proofErr w:type="gramEnd"/>
            <w:r>
              <w:t>bx1,50)]</w:t>
            </w:r>
          </w:p>
        </w:tc>
      </w:tr>
      <w:tr w:rsidR="00A43E6A" w:rsidTr="00FD022F">
        <w:tc>
          <w:tcPr>
            <w:tcW w:w="4605" w:type="dxa"/>
            <w:gridSpan w:val="3"/>
            <w:tcBorders>
              <w:top w:val="nil"/>
              <w:left w:val="single" w:sz="8" w:space="0" w:color="000000"/>
              <w:bottom w:val="single" w:sz="8" w:space="0" w:color="000000"/>
              <w:right w:val="single" w:sz="8" w:space="0" w:color="000000"/>
            </w:tcBorders>
            <w:hideMark/>
          </w:tcPr>
          <w:p w:rsidR="00A43E6A" w:rsidRDefault="00A43E6A" w:rsidP="00A747C3">
            <w:pPr>
              <w:spacing w:after="0" w:line="240" w:lineRule="auto"/>
              <w:jc w:val="cente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rPr>
                <w:lang w:val="en-GB"/>
              </w:rPr>
              <w:t>Major +50%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rPr>
                <w:lang w:val="en-GB"/>
              </w:rPr>
              <w:t>Major +25%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Default="00A43E6A" w:rsidP="00A747C3">
            <w:pPr>
              <w:spacing w:after="0" w:line="240" w:lineRule="auto"/>
              <w:jc w:val="center"/>
            </w:pPr>
            <w:r>
              <w:rPr>
                <w:lang w:val="en-GB"/>
              </w:rPr>
              <w:t>Major +50%</w:t>
            </w:r>
          </w:p>
        </w:tc>
      </w:tr>
      <w:tr w:rsidR="00B07B97" w:rsidRPr="00B07B97" w:rsidTr="00FD022F">
        <w:tc>
          <w:tcPr>
            <w:tcW w:w="1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F6E" w:rsidRPr="00B07B97" w:rsidRDefault="001E5F6E" w:rsidP="001E5F6E">
            <w:pPr>
              <w:spacing w:after="0" w:line="240" w:lineRule="auto"/>
              <w:jc w:val="center"/>
              <w:rPr>
                <w:b/>
                <w:color w:val="FF0000"/>
              </w:rPr>
            </w:pPr>
            <w:r>
              <w:rPr>
                <w:b/>
                <w:color w:val="FF0000"/>
              </w:rPr>
              <w:t>28.93</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Pr="00B07B97" w:rsidRDefault="001E5F6E" w:rsidP="00A747C3">
            <w:pPr>
              <w:spacing w:after="0" w:line="240" w:lineRule="auto"/>
              <w:jc w:val="center"/>
              <w:rPr>
                <w:b/>
                <w:color w:val="FF0000"/>
              </w:rPr>
            </w:pPr>
            <w:r>
              <w:rPr>
                <w:b/>
                <w:color w:val="FF0000"/>
              </w:rPr>
              <w:t>24.62</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Pr="00B07B97" w:rsidRDefault="001E5F6E" w:rsidP="00A747C3">
            <w:pPr>
              <w:spacing w:after="0" w:line="240" w:lineRule="auto"/>
              <w:jc w:val="center"/>
              <w:rPr>
                <w:b/>
                <w:color w:val="FF0000"/>
              </w:rPr>
            </w:pPr>
            <w:r>
              <w:rPr>
                <w:b/>
                <w:bCs/>
                <w:color w:val="FF0000"/>
              </w:rPr>
              <w:t>53.55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Pr="00B07B97" w:rsidRDefault="008546AF" w:rsidP="00A747C3">
            <w:pPr>
              <w:spacing w:after="0" w:line="240" w:lineRule="auto"/>
              <w:jc w:val="center"/>
              <w:rPr>
                <w:b/>
                <w:color w:val="FF0000"/>
              </w:rPr>
            </w:pPr>
            <w:r>
              <w:rPr>
                <w:b/>
                <w:color w:val="FF0000"/>
              </w:rPr>
              <w:t>65.88</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Pr="00B07B97" w:rsidRDefault="001E5F6E" w:rsidP="00A747C3">
            <w:pPr>
              <w:spacing w:after="0" w:line="240" w:lineRule="auto"/>
              <w:jc w:val="center"/>
              <w:rPr>
                <w:b/>
                <w:color w:val="FF0000"/>
              </w:rPr>
            </w:pPr>
            <w:r>
              <w:rPr>
                <w:b/>
                <w:bCs/>
                <w:color w:val="FF0000"/>
              </w:rPr>
              <w:t>65.86</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A43E6A" w:rsidRPr="00B07B97" w:rsidRDefault="001E5F6E" w:rsidP="00A747C3">
            <w:pPr>
              <w:spacing w:after="0" w:line="240" w:lineRule="auto"/>
              <w:jc w:val="center"/>
              <w:rPr>
                <w:b/>
                <w:color w:val="FF0000"/>
              </w:rPr>
            </w:pPr>
            <w:r>
              <w:rPr>
                <w:b/>
                <w:bCs/>
                <w:color w:val="FF0000"/>
              </w:rPr>
              <w:t>65.86</w:t>
            </w:r>
          </w:p>
        </w:tc>
      </w:tr>
    </w:tbl>
    <w:p w:rsidR="00A43E6A" w:rsidRDefault="00A43E6A" w:rsidP="00A747C3">
      <w:pPr>
        <w:spacing w:after="0" w:line="240" w:lineRule="auto"/>
        <w:rPr>
          <w:rFonts w:ascii="Calibri" w:hAnsi="Calibri"/>
          <w:color w:val="000000"/>
        </w:rPr>
      </w:pPr>
    </w:p>
    <w:p w:rsidR="00A747C3" w:rsidRDefault="00A747C3" w:rsidP="00A43E6A">
      <w:pPr>
        <w:spacing w:before="100" w:beforeAutospacing="1" w:after="100" w:afterAutospacing="1"/>
        <w:rPr>
          <w:rFonts w:ascii="Calibri" w:hAnsi="Calibri"/>
          <w:color w:val="000000"/>
        </w:rPr>
      </w:pPr>
      <w:r w:rsidRPr="00A747C3">
        <w:rPr>
          <w:rFonts w:ascii="Calibri" w:hAnsi="Calibri"/>
          <w:color w:val="000000"/>
          <w:u w:val="single"/>
        </w:rPr>
        <w:t>Nota</w:t>
      </w:r>
      <w:r>
        <w:rPr>
          <w:rFonts w:ascii="Calibri" w:hAnsi="Calibri"/>
          <w:color w:val="000000"/>
        </w:rPr>
        <w:t> :</w:t>
      </w:r>
    </w:p>
    <w:p w:rsidR="00A747C3" w:rsidRDefault="00A747C3" w:rsidP="00A747C3">
      <w:pPr>
        <w:spacing w:after="0" w:line="240" w:lineRule="auto"/>
        <w:rPr>
          <w:rFonts w:ascii="Calibri" w:hAnsi="Calibri"/>
          <w:color w:val="000000"/>
        </w:rPr>
      </w:pPr>
      <w:r>
        <w:rPr>
          <w:rFonts w:ascii="Calibri" w:hAnsi="Calibri"/>
          <w:color w:val="000000"/>
        </w:rPr>
        <w:t>Heures de nuit : 22 heures à 6 heures</w:t>
      </w:r>
    </w:p>
    <w:p w:rsidR="00A747C3" w:rsidRDefault="00A747C3" w:rsidP="00A747C3">
      <w:pPr>
        <w:spacing w:after="0" w:line="240" w:lineRule="auto"/>
        <w:rPr>
          <w:rFonts w:ascii="Calibri" w:hAnsi="Calibri"/>
          <w:color w:val="000000"/>
        </w:rPr>
      </w:pPr>
      <w:r>
        <w:rPr>
          <w:rFonts w:ascii="Calibri" w:hAnsi="Calibri"/>
          <w:color w:val="000000"/>
        </w:rPr>
        <w:t xml:space="preserve">La semaine civile débute le lundi </w:t>
      </w:r>
      <w:r w:rsidR="0013601B">
        <w:rPr>
          <w:rFonts w:ascii="Calibri" w:hAnsi="Calibri"/>
          <w:color w:val="000000"/>
        </w:rPr>
        <w:t>à</w:t>
      </w:r>
      <w:r>
        <w:rPr>
          <w:rFonts w:ascii="Calibri" w:hAnsi="Calibri"/>
          <w:color w:val="000000"/>
        </w:rPr>
        <w:t xml:space="preserve"> 0 heure et se termine le dimanche à 24 heures</w:t>
      </w:r>
    </w:p>
    <w:p w:rsidR="00A747C3" w:rsidRPr="00B07B97" w:rsidRDefault="00A747C3" w:rsidP="00A747C3">
      <w:pPr>
        <w:spacing w:after="0" w:line="240" w:lineRule="auto"/>
        <w:rPr>
          <w:rFonts w:ascii="Calibri" w:hAnsi="Calibri"/>
          <w:color w:val="0070C0"/>
        </w:rPr>
      </w:pPr>
      <w:r>
        <w:rPr>
          <w:rFonts w:ascii="Calibri" w:hAnsi="Calibri"/>
          <w:color w:val="000000"/>
        </w:rPr>
        <w:t xml:space="preserve">Prestations assujetties à la TVA au taux de </w:t>
      </w:r>
      <w:r w:rsidR="00B07B97" w:rsidRPr="00B07B97">
        <w:rPr>
          <w:rFonts w:ascii="Calibri" w:hAnsi="Calibri"/>
          <w:color w:val="FF0000"/>
        </w:rPr>
        <w:t xml:space="preserve">10 </w:t>
      </w:r>
      <w:r w:rsidRPr="00B07B97">
        <w:rPr>
          <w:rFonts w:ascii="Calibri" w:hAnsi="Calibri"/>
          <w:color w:val="FF0000"/>
        </w:rPr>
        <w:t xml:space="preserve"> %</w:t>
      </w:r>
      <w:r>
        <w:rPr>
          <w:rFonts w:ascii="Calibri" w:hAnsi="Calibri"/>
          <w:color w:val="000000"/>
        </w:rPr>
        <w:t xml:space="preserve">  </w:t>
      </w:r>
      <w:r w:rsidRPr="00B07B97">
        <w:rPr>
          <w:rFonts w:ascii="Calibri" w:hAnsi="Calibri"/>
          <w:color w:val="0070C0"/>
        </w:rPr>
        <w:t>(CGI modifié loi 2009-888 du 22 juillet 2009)</w:t>
      </w:r>
    </w:p>
    <w:p w:rsidR="00A747C3" w:rsidRDefault="00A747C3" w:rsidP="00A43E6A">
      <w:pPr>
        <w:spacing w:before="100" w:beforeAutospacing="1" w:after="100" w:afterAutospacing="1"/>
        <w:rPr>
          <w:rFonts w:ascii="Calibri" w:hAnsi="Calibri"/>
          <w:color w:val="000000"/>
        </w:rPr>
      </w:pPr>
    </w:p>
    <w:p w:rsidR="00A747C3" w:rsidRDefault="00A747C3" w:rsidP="00A747C3">
      <w:pPr>
        <w:pStyle w:val="Paragraphedeliste"/>
        <w:numPr>
          <w:ilvl w:val="0"/>
          <w:numId w:val="7"/>
        </w:numPr>
        <w:spacing w:before="100" w:beforeAutospacing="1" w:after="100" w:afterAutospacing="1"/>
        <w:rPr>
          <w:rFonts w:ascii="Calibri" w:hAnsi="Calibri"/>
          <w:color w:val="000000"/>
        </w:rPr>
      </w:pPr>
      <w:r>
        <w:rPr>
          <w:rFonts w:ascii="Calibri" w:hAnsi="Calibri"/>
          <w:color w:val="000000"/>
        </w:rPr>
        <w:t>Majoration des 8 premières heures supplémentaires au-delà des 35 heures hebdomadaires.</w:t>
      </w:r>
    </w:p>
    <w:p w:rsidR="00A747C3" w:rsidRPr="00A747C3" w:rsidRDefault="00A747C3" w:rsidP="00A747C3">
      <w:pPr>
        <w:pStyle w:val="Paragraphedeliste"/>
        <w:numPr>
          <w:ilvl w:val="0"/>
          <w:numId w:val="7"/>
        </w:numPr>
        <w:spacing w:before="100" w:beforeAutospacing="1" w:after="100" w:afterAutospacing="1"/>
        <w:rPr>
          <w:rFonts w:ascii="Calibri" w:hAnsi="Calibri"/>
          <w:color w:val="000000"/>
        </w:rPr>
      </w:pPr>
      <w:r>
        <w:rPr>
          <w:rFonts w:ascii="Calibri" w:hAnsi="Calibri"/>
          <w:color w:val="000000"/>
        </w:rPr>
        <w:t>Majoration des heures supplémentaires à partir de la 44</w:t>
      </w:r>
      <w:r w:rsidRPr="00A747C3">
        <w:rPr>
          <w:rFonts w:ascii="Calibri" w:hAnsi="Calibri"/>
          <w:color w:val="000000"/>
          <w:vertAlign w:val="superscript"/>
        </w:rPr>
        <w:t>eme</w:t>
      </w:r>
      <w:r>
        <w:rPr>
          <w:rFonts w:ascii="Calibri" w:hAnsi="Calibri"/>
          <w:color w:val="000000"/>
        </w:rPr>
        <w:t xml:space="preserve"> heure supplémentaire hebdomadaire. </w:t>
      </w:r>
    </w:p>
    <w:p w:rsidR="00A43E6A" w:rsidRPr="00EE73EC" w:rsidRDefault="00A43E6A" w:rsidP="00064BEC">
      <w:pPr>
        <w:spacing w:before="360" w:after="360" w:line="240" w:lineRule="auto"/>
        <w:jc w:val="both"/>
        <w:rPr>
          <w:rFonts w:ascii="Garamond" w:hAnsi="Garamond"/>
        </w:rPr>
      </w:pPr>
    </w:p>
    <w:sectPr w:rsidR="00A43E6A" w:rsidRPr="00EE73EC" w:rsidSect="00222B0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843"/>
    <w:multiLevelType w:val="hybridMultilevel"/>
    <w:tmpl w:val="F53CA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E000E"/>
    <w:multiLevelType w:val="hybridMultilevel"/>
    <w:tmpl w:val="628AB30A"/>
    <w:lvl w:ilvl="0" w:tplc="3B186CDA">
      <w:numFmt w:val="bullet"/>
      <w:lvlText w:val="-"/>
      <w:lvlJc w:val="left"/>
      <w:pPr>
        <w:ind w:left="1074" w:hanging="360"/>
      </w:pPr>
      <w:rPr>
        <w:rFonts w:ascii="Calibri" w:eastAsiaTheme="minorHAnsi" w:hAnsi="Calibri" w:cstheme="minorBid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
    <w:nsid w:val="1F787F96"/>
    <w:multiLevelType w:val="hybridMultilevel"/>
    <w:tmpl w:val="6A86F9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3100DA"/>
    <w:multiLevelType w:val="hybridMultilevel"/>
    <w:tmpl w:val="2C0AD9F8"/>
    <w:lvl w:ilvl="0" w:tplc="BD5616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B73E48"/>
    <w:multiLevelType w:val="hybridMultilevel"/>
    <w:tmpl w:val="1CAC3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CF6B70"/>
    <w:multiLevelType w:val="hybridMultilevel"/>
    <w:tmpl w:val="F4284BE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740A626A"/>
    <w:multiLevelType w:val="hybridMultilevel"/>
    <w:tmpl w:val="71BA4DB2"/>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B1"/>
    <w:rsid w:val="00064BEC"/>
    <w:rsid w:val="00065DA4"/>
    <w:rsid w:val="00070A02"/>
    <w:rsid w:val="000B6BAF"/>
    <w:rsid w:val="0013601B"/>
    <w:rsid w:val="001E5F6E"/>
    <w:rsid w:val="00213BA1"/>
    <w:rsid w:val="00222B04"/>
    <w:rsid w:val="00253E1D"/>
    <w:rsid w:val="002A4FDA"/>
    <w:rsid w:val="003F1736"/>
    <w:rsid w:val="00544108"/>
    <w:rsid w:val="00586CFA"/>
    <w:rsid w:val="005A33A6"/>
    <w:rsid w:val="005B0F4C"/>
    <w:rsid w:val="005F31A5"/>
    <w:rsid w:val="00676BC9"/>
    <w:rsid w:val="006B406A"/>
    <w:rsid w:val="006F17B7"/>
    <w:rsid w:val="00750072"/>
    <w:rsid w:val="008527B0"/>
    <w:rsid w:val="008546AF"/>
    <w:rsid w:val="008A6252"/>
    <w:rsid w:val="009C0B71"/>
    <w:rsid w:val="00A43E6A"/>
    <w:rsid w:val="00A50868"/>
    <w:rsid w:val="00A747C3"/>
    <w:rsid w:val="00AB6659"/>
    <w:rsid w:val="00B07B97"/>
    <w:rsid w:val="00B34EB1"/>
    <w:rsid w:val="00B41BF0"/>
    <w:rsid w:val="00C045F0"/>
    <w:rsid w:val="00CA1744"/>
    <w:rsid w:val="00E052F9"/>
    <w:rsid w:val="00E53224"/>
    <w:rsid w:val="00EE73EC"/>
    <w:rsid w:val="00EF4CE0"/>
    <w:rsid w:val="00F71249"/>
    <w:rsid w:val="00F831F3"/>
    <w:rsid w:val="00F93F77"/>
    <w:rsid w:val="00FD022F"/>
    <w:rsid w:val="00FD2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586CFA"/>
    <w:pPr>
      <w:keepNext/>
      <w:spacing w:after="0" w:line="240" w:lineRule="auto"/>
      <w:jc w:val="both"/>
      <w:outlineLvl w:val="3"/>
    </w:pPr>
    <w:rPr>
      <w:rFonts w:ascii="Agency FB" w:eastAsia="Times New Roman" w:hAnsi="Agency FB" w:cs="Times New Roman"/>
      <w:b/>
      <w:bCs/>
      <w:sz w:val="24"/>
      <w:szCs w:val="24"/>
      <w:u w:val="single"/>
      <w:lang w:eastAsia="fr-FR"/>
    </w:rPr>
  </w:style>
  <w:style w:type="paragraph" w:styleId="Titre5">
    <w:name w:val="heading 5"/>
    <w:basedOn w:val="Normal"/>
    <w:next w:val="Normal"/>
    <w:link w:val="Titre5Car"/>
    <w:semiHidden/>
    <w:unhideWhenUsed/>
    <w:qFormat/>
    <w:rsid w:val="00586CFA"/>
    <w:pPr>
      <w:keepNext/>
      <w:spacing w:after="0" w:line="240" w:lineRule="auto"/>
      <w:jc w:val="both"/>
      <w:outlineLvl w:val="4"/>
    </w:pPr>
    <w:rPr>
      <w:rFonts w:ascii="Agency FB" w:eastAsia="Times New Roman" w:hAnsi="Agency FB"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5F0"/>
    <w:pPr>
      <w:ind w:left="720"/>
      <w:contextualSpacing/>
    </w:pPr>
  </w:style>
  <w:style w:type="character" w:customStyle="1" w:styleId="Titre4Car">
    <w:name w:val="Titre 4 Car"/>
    <w:basedOn w:val="Policepardfaut"/>
    <w:link w:val="Titre4"/>
    <w:semiHidden/>
    <w:rsid w:val="00586CFA"/>
    <w:rPr>
      <w:rFonts w:ascii="Agency FB" w:eastAsia="Times New Roman" w:hAnsi="Agency FB" w:cs="Times New Roman"/>
      <w:b/>
      <w:bCs/>
      <w:sz w:val="24"/>
      <w:szCs w:val="24"/>
      <w:u w:val="single"/>
      <w:lang w:eastAsia="fr-FR"/>
    </w:rPr>
  </w:style>
  <w:style w:type="character" w:customStyle="1" w:styleId="Titre5Car">
    <w:name w:val="Titre 5 Car"/>
    <w:basedOn w:val="Policepardfaut"/>
    <w:link w:val="Titre5"/>
    <w:semiHidden/>
    <w:rsid w:val="00586CFA"/>
    <w:rPr>
      <w:rFonts w:ascii="Agency FB" w:eastAsia="Times New Roman" w:hAnsi="Agency FB" w:cs="Times New Roman"/>
      <w:sz w:val="24"/>
      <w:szCs w:val="24"/>
      <w:u w:val="single"/>
      <w:lang w:eastAsia="fr-FR"/>
    </w:rPr>
  </w:style>
  <w:style w:type="character" w:styleId="Lienhypertexte">
    <w:name w:val="Hyperlink"/>
    <w:semiHidden/>
    <w:unhideWhenUsed/>
    <w:rsid w:val="00586CFA"/>
    <w:rPr>
      <w:color w:val="0000FF"/>
      <w:u w:val="single"/>
    </w:rPr>
  </w:style>
  <w:style w:type="paragraph" w:styleId="Textedebulles">
    <w:name w:val="Balloon Text"/>
    <w:basedOn w:val="Normal"/>
    <w:link w:val="TextedebullesCar"/>
    <w:uiPriority w:val="99"/>
    <w:semiHidden/>
    <w:unhideWhenUsed/>
    <w:rsid w:val="00065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586CFA"/>
    <w:pPr>
      <w:keepNext/>
      <w:spacing w:after="0" w:line="240" w:lineRule="auto"/>
      <w:jc w:val="both"/>
      <w:outlineLvl w:val="3"/>
    </w:pPr>
    <w:rPr>
      <w:rFonts w:ascii="Agency FB" w:eastAsia="Times New Roman" w:hAnsi="Agency FB" w:cs="Times New Roman"/>
      <w:b/>
      <w:bCs/>
      <w:sz w:val="24"/>
      <w:szCs w:val="24"/>
      <w:u w:val="single"/>
      <w:lang w:eastAsia="fr-FR"/>
    </w:rPr>
  </w:style>
  <w:style w:type="paragraph" w:styleId="Titre5">
    <w:name w:val="heading 5"/>
    <w:basedOn w:val="Normal"/>
    <w:next w:val="Normal"/>
    <w:link w:val="Titre5Car"/>
    <w:semiHidden/>
    <w:unhideWhenUsed/>
    <w:qFormat/>
    <w:rsid w:val="00586CFA"/>
    <w:pPr>
      <w:keepNext/>
      <w:spacing w:after="0" w:line="240" w:lineRule="auto"/>
      <w:jc w:val="both"/>
      <w:outlineLvl w:val="4"/>
    </w:pPr>
    <w:rPr>
      <w:rFonts w:ascii="Agency FB" w:eastAsia="Times New Roman" w:hAnsi="Agency FB"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5F0"/>
    <w:pPr>
      <w:ind w:left="720"/>
      <w:contextualSpacing/>
    </w:pPr>
  </w:style>
  <w:style w:type="character" w:customStyle="1" w:styleId="Titre4Car">
    <w:name w:val="Titre 4 Car"/>
    <w:basedOn w:val="Policepardfaut"/>
    <w:link w:val="Titre4"/>
    <w:semiHidden/>
    <w:rsid w:val="00586CFA"/>
    <w:rPr>
      <w:rFonts w:ascii="Agency FB" w:eastAsia="Times New Roman" w:hAnsi="Agency FB" w:cs="Times New Roman"/>
      <w:b/>
      <w:bCs/>
      <w:sz w:val="24"/>
      <w:szCs w:val="24"/>
      <w:u w:val="single"/>
      <w:lang w:eastAsia="fr-FR"/>
    </w:rPr>
  </w:style>
  <w:style w:type="character" w:customStyle="1" w:styleId="Titre5Car">
    <w:name w:val="Titre 5 Car"/>
    <w:basedOn w:val="Policepardfaut"/>
    <w:link w:val="Titre5"/>
    <w:semiHidden/>
    <w:rsid w:val="00586CFA"/>
    <w:rPr>
      <w:rFonts w:ascii="Agency FB" w:eastAsia="Times New Roman" w:hAnsi="Agency FB" w:cs="Times New Roman"/>
      <w:sz w:val="24"/>
      <w:szCs w:val="24"/>
      <w:u w:val="single"/>
      <w:lang w:eastAsia="fr-FR"/>
    </w:rPr>
  </w:style>
  <w:style w:type="character" w:styleId="Lienhypertexte">
    <w:name w:val="Hyperlink"/>
    <w:semiHidden/>
    <w:unhideWhenUsed/>
    <w:rsid w:val="00586CFA"/>
    <w:rPr>
      <w:color w:val="0000FF"/>
      <w:u w:val="single"/>
    </w:rPr>
  </w:style>
  <w:style w:type="paragraph" w:styleId="Textedebulles">
    <w:name w:val="Balloon Text"/>
    <w:basedOn w:val="Normal"/>
    <w:link w:val="TextedebullesCar"/>
    <w:uiPriority w:val="99"/>
    <w:semiHidden/>
    <w:unhideWhenUsed/>
    <w:rsid w:val="00065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25BED953595EE7B45874D1F77A6B8A2D.tpdjo10v_2?cidTexte=JORFTEXT000022521587&amp;dateTexte=2999010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680D-39A9-4568-AE1F-5F93A2F4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2486</Words>
  <Characters>13675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SUPLON Muriel - EPI 78-92 / SPEE / UPIE</dc:creator>
  <cp:lastModifiedBy>AISSAOUI Fadma - PCOM/NET</cp:lastModifiedBy>
  <cp:revision>2</cp:revision>
  <cp:lastPrinted>2018-10-12T07:18:00Z</cp:lastPrinted>
  <dcterms:created xsi:type="dcterms:W3CDTF">2018-12-17T13:16:00Z</dcterms:created>
  <dcterms:modified xsi:type="dcterms:W3CDTF">2018-12-17T13:16:00Z</dcterms:modified>
</cp:coreProperties>
</file>